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3DA5" w:rsidR="00B31084" w:rsidP="00E33DA5" w:rsidRDefault="00A942F4" w14:paraId="03B8C1C4" w14:textId="77777777">
      <w:pPr>
        <w:spacing w:after="0" w:line="240" w:lineRule="auto"/>
        <w:jc w:val="center"/>
        <w:rPr>
          <w:sz w:val="24"/>
          <w:szCs w:val="24"/>
        </w:rPr>
      </w:pPr>
      <w:r w:rsidRPr="00E33DA5">
        <w:rPr>
          <w:sz w:val="24"/>
          <w:szCs w:val="24"/>
        </w:rPr>
        <w:t>UNIVERSITA’ DI BOLOGNA</w:t>
      </w:r>
    </w:p>
    <w:p w:rsidRPr="00E33DA5" w:rsidR="008B2FF6" w:rsidP="00E33DA5" w:rsidRDefault="008B2FF6" w14:paraId="2780DF08" w14:textId="4421CCF8">
      <w:pPr>
        <w:spacing w:after="0" w:line="240" w:lineRule="auto"/>
        <w:jc w:val="center"/>
        <w:rPr>
          <w:sz w:val="24"/>
          <w:szCs w:val="24"/>
        </w:rPr>
      </w:pPr>
      <w:r w:rsidRPr="0E34A16C">
        <w:rPr>
          <w:sz w:val="24"/>
          <w:szCs w:val="24"/>
        </w:rPr>
        <w:t xml:space="preserve">Corsi di Laurea </w:t>
      </w:r>
      <w:r w:rsidRPr="0E34A16C" w:rsidR="3762BCCD">
        <w:rPr>
          <w:sz w:val="24"/>
          <w:szCs w:val="24"/>
        </w:rPr>
        <w:t>in</w:t>
      </w:r>
      <w:r w:rsidRPr="0E34A16C">
        <w:rPr>
          <w:sz w:val="24"/>
          <w:szCs w:val="24"/>
        </w:rPr>
        <w:t xml:space="preserve"> Scienze Motorie</w:t>
      </w:r>
    </w:p>
    <w:p w:rsidRPr="00E33DA5" w:rsidR="00A942F4" w:rsidP="00E33DA5" w:rsidRDefault="00A942F4" w14:paraId="71B3414E" w14:textId="77777777">
      <w:pPr>
        <w:numPr>
          <w:ins w:author="Silvia Fantozzi" w:date="2020-04-27T21:49:00Z" w:id="0"/>
        </w:numPr>
        <w:spacing w:after="0" w:line="240" w:lineRule="auto"/>
        <w:jc w:val="center"/>
        <w:rPr>
          <w:sz w:val="24"/>
          <w:szCs w:val="24"/>
        </w:rPr>
      </w:pPr>
      <w:r w:rsidRPr="00E33DA5">
        <w:rPr>
          <w:sz w:val="24"/>
          <w:szCs w:val="24"/>
        </w:rPr>
        <w:t xml:space="preserve">Dipartimento </w:t>
      </w:r>
      <w:r w:rsidRPr="00E33DA5" w:rsidR="008B2FF6">
        <w:rPr>
          <w:sz w:val="24"/>
          <w:szCs w:val="24"/>
        </w:rPr>
        <w:t>QUVI</w:t>
      </w:r>
    </w:p>
    <w:p w:rsidRPr="00E33DA5" w:rsidR="005B7FFB" w:rsidP="00E33DA5" w:rsidRDefault="005B7FFB" w14:paraId="672A6659" w14:textId="77777777">
      <w:pPr>
        <w:spacing w:after="0" w:line="240" w:lineRule="auto"/>
        <w:jc w:val="center"/>
        <w:rPr>
          <w:sz w:val="24"/>
          <w:szCs w:val="24"/>
        </w:rPr>
      </w:pPr>
    </w:p>
    <w:p w:rsidRPr="00E33DA5" w:rsidR="003B062A" w:rsidP="790483A5" w:rsidRDefault="003B062A" w14:paraId="24DC186E" w14:textId="3CE100C9">
      <w:pPr>
        <w:jc w:val="center"/>
        <w:rPr>
          <w:b/>
          <w:bCs/>
          <w:sz w:val="32"/>
          <w:szCs w:val="32"/>
        </w:rPr>
      </w:pPr>
      <w:r w:rsidRPr="790483A5">
        <w:rPr>
          <w:b/>
          <w:bCs/>
          <w:sz w:val="32"/>
          <w:szCs w:val="32"/>
        </w:rPr>
        <w:t xml:space="preserve">IPOTESI DI TIROCINIO </w:t>
      </w:r>
      <w:r w:rsidRPr="790483A5" w:rsidR="00B31084">
        <w:rPr>
          <w:b/>
          <w:bCs/>
          <w:sz w:val="32"/>
          <w:szCs w:val="32"/>
        </w:rPr>
        <w:t>CON MODALIT</w:t>
      </w:r>
      <w:r w:rsidRPr="790483A5" w:rsidR="1CCCDE16">
        <w:rPr>
          <w:b/>
          <w:bCs/>
          <w:sz w:val="32"/>
          <w:szCs w:val="32"/>
        </w:rPr>
        <w:t>À</w:t>
      </w:r>
      <w:r w:rsidRPr="790483A5" w:rsidR="00B31084">
        <w:rPr>
          <w:b/>
          <w:bCs/>
          <w:sz w:val="32"/>
          <w:szCs w:val="32"/>
        </w:rPr>
        <w:t xml:space="preserve"> </w:t>
      </w:r>
      <w:r w:rsidRPr="790483A5" w:rsidR="008B2FF6">
        <w:rPr>
          <w:b/>
          <w:bCs/>
          <w:sz w:val="32"/>
          <w:szCs w:val="32"/>
        </w:rPr>
        <w:t>A DISTANZA</w:t>
      </w:r>
      <w:r w:rsidRPr="790483A5" w:rsidR="00927FEE">
        <w:rPr>
          <w:b/>
          <w:bCs/>
          <w:sz w:val="32"/>
          <w:szCs w:val="32"/>
        </w:rPr>
        <w:t xml:space="preserve"> </w:t>
      </w:r>
      <w:r w:rsidRPr="790483A5">
        <w:rPr>
          <w:b/>
          <w:bCs/>
          <w:sz w:val="32"/>
          <w:szCs w:val="32"/>
        </w:rPr>
        <w:t xml:space="preserve">DURANTE </w:t>
      </w:r>
      <w:r w:rsidRPr="790483A5" w:rsidR="004B3510">
        <w:rPr>
          <w:b/>
          <w:bCs/>
          <w:sz w:val="32"/>
          <w:szCs w:val="32"/>
        </w:rPr>
        <w:t>L’</w:t>
      </w:r>
      <w:r w:rsidRPr="790483A5">
        <w:rPr>
          <w:b/>
          <w:bCs/>
          <w:sz w:val="32"/>
          <w:szCs w:val="32"/>
        </w:rPr>
        <w:t>EMERGENZA COVID-19</w:t>
      </w:r>
    </w:p>
    <w:p w:rsidRPr="000F2076" w:rsidR="000C5B2D" w:rsidP="00E33DA5" w:rsidRDefault="003B062A" w14:paraId="09DE8961" w14:textId="2B9EB8AB">
      <w:pPr>
        <w:jc w:val="both"/>
      </w:pPr>
      <w:r w:rsidRPr="000F2076">
        <w:t>Presentiamo qui di seguito una proposta di recupero tirocinio per le studentesse e gli studenti impossibilitati a terminare le ore previste in presenza a causa dell’emergenza Covid-19.</w:t>
      </w:r>
      <w:r w:rsidRPr="000F2076" w:rsidR="004B3510">
        <w:t xml:space="preserve"> </w:t>
      </w:r>
    </w:p>
    <w:p w:rsidRPr="000F2076" w:rsidR="00B31084" w:rsidP="00197FAD" w:rsidRDefault="2E845BC6" w14:paraId="634A9E43" w14:textId="4384C6A4">
      <w:pPr>
        <w:jc w:val="both"/>
        <w:rPr>
          <w:b/>
          <w:bCs/>
        </w:rPr>
      </w:pPr>
      <w:r>
        <w:t xml:space="preserve">Si ribadisce che tale proposta è da considerarsi come risposta </w:t>
      </w:r>
      <w:r w:rsidRPr="6D891C47">
        <w:rPr>
          <w:i/>
          <w:iCs/>
        </w:rPr>
        <w:t>temporanea</w:t>
      </w:r>
      <w:r>
        <w:t xml:space="preserve"> per la situazione di emergenza che si è venuta a creare nel nostro Paese, quindi </w:t>
      </w:r>
      <w:r w:rsidRPr="6D891C47">
        <w:rPr>
          <w:b/>
          <w:bCs/>
        </w:rPr>
        <w:t xml:space="preserve">riguarda gli studenti iscritti all’ultimo anno con intenzione di laurearsi </w:t>
      </w:r>
      <w:r w:rsidRPr="6D891C47" w:rsidR="000F2076">
        <w:rPr>
          <w:b/>
          <w:bCs/>
        </w:rPr>
        <w:t>nelle sessioni</w:t>
      </w:r>
      <w:r w:rsidRPr="6D891C47">
        <w:rPr>
          <w:b/>
          <w:bCs/>
        </w:rPr>
        <w:t xml:space="preserve"> d</w:t>
      </w:r>
      <w:r w:rsidRPr="6D891C47" w:rsidR="00197FAD">
        <w:rPr>
          <w:b/>
          <w:bCs/>
        </w:rPr>
        <w:t xml:space="preserve">i </w:t>
      </w:r>
      <w:r w:rsidRPr="6D891C47" w:rsidR="61E32050">
        <w:rPr>
          <w:b/>
          <w:bCs/>
        </w:rPr>
        <w:t>Maggio e Luglio</w:t>
      </w:r>
      <w:r w:rsidRPr="6D891C47" w:rsidR="00197FAD">
        <w:rPr>
          <w:b/>
          <w:bCs/>
        </w:rPr>
        <w:t xml:space="preserve"> 2021 (verificare attentamente</w:t>
      </w:r>
      <w:r w:rsidRPr="6D891C47" w:rsidR="000F2076">
        <w:rPr>
          <w:b/>
          <w:bCs/>
        </w:rPr>
        <w:t xml:space="preserve"> la</w:t>
      </w:r>
      <w:r w:rsidRPr="6D891C47" w:rsidR="00197FAD">
        <w:rPr>
          <w:b/>
          <w:bCs/>
        </w:rPr>
        <w:t xml:space="preserve"> </w:t>
      </w:r>
      <w:r w:rsidRPr="6D891C47" w:rsidR="000F2076">
        <w:rPr>
          <w:b/>
          <w:bCs/>
        </w:rPr>
        <w:t>scadenza fissata</w:t>
      </w:r>
      <w:r w:rsidRPr="6D891C47" w:rsidR="00197FAD">
        <w:rPr>
          <w:b/>
          <w:bCs/>
        </w:rPr>
        <w:t xml:space="preserve"> per il superamento di tutte le attività formative prevista dalla sessione di laurea di riferimento).</w:t>
      </w:r>
    </w:p>
    <w:p w:rsidRPr="000F2076" w:rsidR="003B062A" w:rsidP="003B062A" w:rsidRDefault="000C5B2D" w14:paraId="05FB64DF" w14:textId="293B018E">
      <w:pPr>
        <w:rPr>
          <w:b/>
        </w:rPr>
      </w:pPr>
      <w:r w:rsidRPr="000F2076">
        <w:rPr>
          <w:b/>
        </w:rPr>
        <w:t xml:space="preserve">A seguire i diversi casi, azioni e procedure per il completamento del tirocinio in questa fase emergenziale. </w:t>
      </w:r>
    </w:p>
    <w:p w:rsidRPr="000F2076" w:rsidR="000C5B2D" w:rsidP="003B062A" w:rsidRDefault="000C5B2D" w14:paraId="288F4677" w14:textId="77777777">
      <w:pPr>
        <w:rPr>
          <w:b/>
        </w:rPr>
      </w:pPr>
      <w:r w:rsidRPr="000F2076">
        <w:rPr>
          <w:b/>
        </w:rPr>
        <w:t>Le attività proposte dai docenti del QUVI sono riportate nella pagina successiva.</w:t>
      </w:r>
    </w:p>
    <w:p w:rsidRPr="000C5B2D" w:rsidR="00061F23" w:rsidP="003B062A" w:rsidRDefault="00061F23" w14:paraId="5DAB6C7B" w14:textId="77777777">
      <w:pPr>
        <w:rPr>
          <w:b/>
        </w:rPr>
      </w:pPr>
    </w:p>
    <w:tbl>
      <w:tblPr>
        <w:tblStyle w:val="Grigliatabella"/>
        <w:tblW w:w="0" w:type="auto"/>
        <w:tblLook w:val="04A0" w:firstRow="1" w:lastRow="0" w:firstColumn="1" w:lastColumn="0" w:noHBand="0" w:noVBand="1"/>
      </w:tblPr>
      <w:tblGrid>
        <w:gridCol w:w="2874"/>
        <w:gridCol w:w="3075"/>
        <w:gridCol w:w="2381"/>
        <w:gridCol w:w="5670"/>
      </w:tblGrid>
      <w:tr w:rsidRPr="00BD024E" w:rsidR="003B062A" w:rsidTr="0E34A16C" w14:paraId="44023D82" w14:textId="77777777">
        <w:tc>
          <w:tcPr>
            <w:tcW w:w="2874" w:type="dxa"/>
          </w:tcPr>
          <w:p w:rsidRPr="00BD024E" w:rsidR="003B062A" w:rsidP="00B31084" w:rsidRDefault="003B062A" w14:paraId="70FF3AE7" w14:textId="77777777">
            <w:pPr>
              <w:rPr>
                <w:b/>
                <w:color w:val="000000" w:themeColor="text1"/>
              </w:rPr>
            </w:pPr>
            <w:r w:rsidRPr="00BD024E">
              <w:rPr>
                <w:b/>
                <w:color w:val="000000" w:themeColor="text1"/>
              </w:rPr>
              <w:t>CASO</w:t>
            </w:r>
          </w:p>
        </w:tc>
        <w:tc>
          <w:tcPr>
            <w:tcW w:w="3075" w:type="dxa"/>
          </w:tcPr>
          <w:p w:rsidRPr="00BD024E" w:rsidR="003B062A" w:rsidP="00B31084" w:rsidRDefault="003B062A" w14:paraId="01FFE153" w14:textId="77777777">
            <w:pPr>
              <w:rPr>
                <w:b/>
                <w:color w:val="000000" w:themeColor="text1"/>
              </w:rPr>
            </w:pPr>
            <w:r w:rsidRPr="00BD024E">
              <w:rPr>
                <w:b/>
                <w:color w:val="000000" w:themeColor="text1"/>
              </w:rPr>
              <w:t>AZIONE</w:t>
            </w:r>
          </w:p>
        </w:tc>
        <w:tc>
          <w:tcPr>
            <w:tcW w:w="2381" w:type="dxa"/>
          </w:tcPr>
          <w:p w:rsidRPr="00BD024E" w:rsidR="003B062A" w:rsidP="00B31084" w:rsidRDefault="003B062A" w14:paraId="05A15AE2" w14:textId="77777777">
            <w:pPr>
              <w:rPr>
                <w:b/>
                <w:color w:val="000000" w:themeColor="text1"/>
              </w:rPr>
            </w:pPr>
            <w:r w:rsidRPr="00BD024E">
              <w:rPr>
                <w:b/>
                <w:color w:val="000000" w:themeColor="text1"/>
              </w:rPr>
              <w:t>ESITO</w:t>
            </w:r>
          </w:p>
        </w:tc>
        <w:tc>
          <w:tcPr>
            <w:tcW w:w="5670" w:type="dxa"/>
          </w:tcPr>
          <w:p w:rsidRPr="007F0A24" w:rsidR="003B062A" w:rsidP="205A3464" w:rsidRDefault="007F0A24" w14:paraId="7A724E9F" w14:textId="0C45918C">
            <w:pPr>
              <w:spacing w:line="259" w:lineRule="auto"/>
              <w:rPr>
                <w:b/>
              </w:rPr>
            </w:pPr>
            <w:r w:rsidRPr="007F0A24">
              <w:rPr>
                <w:b/>
              </w:rPr>
              <w:t>COME PROCEDERE</w:t>
            </w:r>
          </w:p>
        </w:tc>
      </w:tr>
      <w:tr w:rsidR="003B062A" w:rsidTr="0E34A16C" w14:paraId="28CE1455" w14:textId="77777777">
        <w:tc>
          <w:tcPr>
            <w:tcW w:w="2874" w:type="dxa"/>
            <w:vMerge w:val="restart"/>
          </w:tcPr>
          <w:p w:rsidR="003B062A" w:rsidP="00733C44" w:rsidRDefault="003B062A" w14:paraId="2001EC49" w14:textId="644C010A">
            <w:pPr>
              <w:pStyle w:val="Paragrafoelenco"/>
              <w:numPr>
                <w:ilvl w:val="0"/>
                <w:numId w:val="3"/>
              </w:numPr>
              <w:ind w:left="284" w:hanging="284"/>
            </w:pPr>
            <w:r w:rsidRPr="00BD024E">
              <w:rPr>
                <w:color w:val="FF0000"/>
              </w:rPr>
              <w:t xml:space="preserve">Studenti che hanno </w:t>
            </w:r>
            <w:r w:rsidR="00733C44">
              <w:rPr>
                <w:color w:val="FF0000"/>
              </w:rPr>
              <w:t xml:space="preserve">presentato richiesta di tirocinio tramite l’applicativo tirocini </w:t>
            </w:r>
            <w:r w:rsidR="00EB3056">
              <w:rPr>
                <w:color w:val="FF0000"/>
              </w:rPr>
              <w:t>e che hanno dovuto interromperlo</w:t>
            </w:r>
            <w:r w:rsidR="00733C44">
              <w:rPr>
                <w:color w:val="FF0000"/>
              </w:rPr>
              <w:t xml:space="preserve"> dopo aver svolto delle ore</w:t>
            </w:r>
            <w:r w:rsidR="007D3FE0">
              <w:rPr>
                <w:color w:val="FF0000"/>
              </w:rPr>
              <w:t xml:space="preserve"> in Struttura</w:t>
            </w:r>
          </w:p>
        </w:tc>
        <w:tc>
          <w:tcPr>
            <w:tcW w:w="3075" w:type="dxa"/>
            <w:vMerge w:val="restart"/>
          </w:tcPr>
          <w:p w:rsidR="003B062A" w:rsidP="00B31084" w:rsidRDefault="00EB3056" w14:paraId="67491F8C" w14:textId="5AD3632F">
            <w:r>
              <w:t>Gli</w:t>
            </w:r>
            <w:r w:rsidR="005E7FEB">
              <w:t xml:space="preserve"> </w:t>
            </w:r>
            <w:r w:rsidRPr="00DD3A2D" w:rsidR="00DD3A2D">
              <w:rPr>
                <w:b/>
              </w:rPr>
              <w:t>studenti</w:t>
            </w:r>
            <w:r w:rsidR="005E7FEB">
              <w:t xml:space="preserve"> </w:t>
            </w:r>
            <w:r w:rsidR="003B062A">
              <w:t>d</w:t>
            </w:r>
            <w:r>
              <w:t>evono</w:t>
            </w:r>
            <w:r w:rsidR="003B062A">
              <w:t xml:space="preserve"> contattare </w:t>
            </w:r>
            <w:r>
              <w:t>le strutture ospitanti</w:t>
            </w:r>
            <w:r w:rsidR="003B062A">
              <w:t xml:space="preserve"> per verificare </w:t>
            </w:r>
            <w:r w:rsidR="005E7FEB">
              <w:t>se p</w:t>
            </w:r>
            <w:r w:rsidR="004A0E28">
              <w:t>ossono</w:t>
            </w:r>
            <w:r w:rsidR="005E7FEB">
              <w:t xml:space="preserve"> </w:t>
            </w:r>
            <w:r w:rsidR="003B062A">
              <w:t xml:space="preserve">completare le ore mancanti attraverso attività </w:t>
            </w:r>
            <w:r w:rsidR="004A0E28">
              <w:t xml:space="preserve">in modalità </w:t>
            </w:r>
            <w:r w:rsidR="00EE4626">
              <w:t>a distanza</w:t>
            </w:r>
            <w:r w:rsidR="003B062A">
              <w:t xml:space="preserve"> (partecipazione a riunioni e coordinamenti; progettazione</w:t>
            </w:r>
            <w:r w:rsidR="004A0E28">
              <w:t xml:space="preserve"> e/o compresenza</w:t>
            </w:r>
            <w:r w:rsidR="003B062A">
              <w:t xml:space="preserve"> di attività a distanza; ricerche; stesura documenti e relazioni).</w:t>
            </w:r>
          </w:p>
          <w:p w:rsidR="00B4758F" w:rsidP="00B31084" w:rsidRDefault="00B4758F" w14:paraId="3E0D06B1" w14:textId="28705F8D"/>
          <w:p w:rsidR="005E7FEB" w:rsidP="00B31084" w:rsidRDefault="005E7FEB" w14:paraId="00A8F6FE" w14:textId="4EA4957B"/>
        </w:tc>
        <w:tc>
          <w:tcPr>
            <w:tcW w:w="2381" w:type="dxa"/>
          </w:tcPr>
          <w:p w:rsidR="003B062A" w:rsidP="000E60F0" w:rsidRDefault="003B062A" w14:paraId="6C1815B6" w14:textId="1447F486">
            <w:r>
              <w:t>Se possibile, lo studente completa il tirocinio</w:t>
            </w:r>
            <w:r w:rsidR="003C197E">
              <w:t xml:space="preserve"> con la Struttura</w:t>
            </w:r>
            <w:r w:rsidR="4D7BF820">
              <w:t xml:space="preserve"> concordando attività a distanza;</w:t>
            </w:r>
          </w:p>
          <w:p w:rsidR="003B062A" w:rsidP="205A3464" w:rsidRDefault="003B062A" w14:paraId="7B6256BD" w14:textId="0DCC1721"/>
        </w:tc>
        <w:tc>
          <w:tcPr>
            <w:tcW w:w="5670" w:type="dxa"/>
          </w:tcPr>
          <w:p w:rsidR="003B062A" w:rsidP="205A3464" w:rsidRDefault="00B4758F" w14:paraId="287BF8F4" w14:textId="1959D214">
            <w:pPr>
              <w:rPr>
                <w:b/>
                <w:bCs/>
              </w:rPr>
            </w:pPr>
            <w:r>
              <w:rPr>
                <w:b/>
                <w:bCs/>
              </w:rPr>
              <w:t xml:space="preserve">Lo studente </w:t>
            </w:r>
            <w:r w:rsidRPr="205A3464" w:rsidR="0491C5F3">
              <w:rPr>
                <w:b/>
                <w:bCs/>
              </w:rPr>
              <w:t>comunica via email all’ufficio tirocini</w:t>
            </w:r>
            <w:r w:rsidR="0491C5F3">
              <w:t xml:space="preserve"> (con in copia conoscenza il referente della struttura ospitante ed il tutor accademico) la data di passaggio alla modalità a distanza.</w:t>
            </w:r>
            <w:r w:rsidRPr="205A3464" w:rsidR="0491C5F3">
              <w:rPr>
                <w:b/>
                <w:bCs/>
              </w:rPr>
              <w:t xml:space="preserve"> </w:t>
            </w:r>
          </w:p>
          <w:p w:rsidR="007F0A24" w:rsidP="205A3464" w:rsidRDefault="007F0A24" w14:paraId="052619D7" w14:textId="21BA0155">
            <w:r>
              <w:t>Il referente aziendale del tirocinio potrà firmare il registro anche laddove sia presente la dicitura “attività a distanza”.</w:t>
            </w:r>
          </w:p>
          <w:p w:rsidR="003B062A" w:rsidP="205A3464" w:rsidRDefault="003B062A" w14:paraId="545D6537" w14:textId="036856C5">
            <w:pPr>
              <w:rPr>
                <w:b/>
                <w:bCs/>
              </w:rPr>
            </w:pPr>
          </w:p>
          <w:p w:rsidR="003B062A" w:rsidP="205A3464" w:rsidRDefault="003B062A" w14:paraId="19704DE4" w14:textId="3765FD32">
            <w:pPr>
              <w:rPr>
                <w:b/>
                <w:bCs/>
              </w:rPr>
            </w:pPr>
          </w:p>
        </w:tc>
      </w:tr>
      <w:tr w:rsidR="205A3464" w:rsidTr="0E34A16C" w14:paraId="2BBE0A4E" w14:textId="77777777">
        <w:tc>
          <w:tcPr>
            <w:tcW w:w="2874" w:type="dxa"/>
            <w:vMerge/>
          </w:tcPr>
          <w:p w:rsidR="00151EAB" w:rsidRDefault="00151EAB" w14:paraId="38A7035F" w14:textId="77777777"/>
        </w:tc>
        <w:tc>
          <w:tcPr>
            <w:tcW w:w="3075" w:type="dxa"/>
            <w:vMerge/>
          </w:tcPr>
          <w:p w:rsidR="00151EAB" w:rsidRDefault="00151EAB" w14:paraId="39CC6245" w14:textId="77777777"/>
        </w:tc>
        <w:tc>
          <w:tcPr>
            <w:tcW w:w="2381" w:type="dxa"/>
          </w:tcPr>
          <w:p w:rsidR="205A3464" w:rsidP="007F0A24" w:rsidRDefault="051920E5" w14:paraId="25DA6E2C" w14:textId="69360063">
            <w:r>
              <w:t>Se non è possibile completare il tirocinio con attività a distanza, lo studente può</w:t>
            </w:r>
            <w:r w:rsidR="08296F0A">
              <w:t xml:space="preserve"> </w:t>
            </w:r>
            <w:r w:rsidR="007F0A24">
              <w:t>completare le ore mancanti con i pacchetti QUVI.</w:t>
            </w:r>
            <w:r w:rsidRPr="205A3464">
              <w:rPr>
                <w:color w:val="FF0000"/>
              </w:rPr>
              <w:t xml:space="preserve"> </w:t>
            </w:r>
          </w:p>
        </w:tc>
        <w:tc>
          <w:tcPr>
            <w:tcW w:w="5670" w:type="dxa"/>
          </w:tcPr>
          <w:p w:rsidR="00B4758F" w:rsidP="00B4758F" w:rsidRDefault="00B4758F" w14:paraId="0BDC6372" w14:textId="75C1EC36">
            <w:pPr>
              <w:rPr>
                <w:b/>
                <w:bCs/>
              </w:rPr>
            </w:pPr>
            <w:r w:rsidRPr="0E34A16C">
              <w:rPr>
                <w:b/>
                <w:bCs/>
              </w:rPr>
              <w:t>Lo studente comunica via email all’ufficio tirocini</w:t>
            </w:r>
            <w:r>
              <w:t xml:space="preserve"> (con in copia conoscenza il referente della struttura ospitante ed il tutor accademico) l’interruzione del tirocinio in presenza e i pacchetti QUVI che ha scelto per completare le ore di tirocinio. Al termine carica online il registro </w:t>
            </w:r>
            <w:r w:rsidR="4AC6D71C">
              <w:t>delle presenze</w:t>
            </w:r>
            <w:r>
              <w:t xml:space="preserve"> nel quale sono annotate le ore in presenza svolte presso la struttura (controfirmate dal referente) e le ore svolte per il/i pacchetti seguiti (controfirmate dallo studente).</w:t>
            </w:r>
          </w:p>
          <w:p w:rsidR="205A3464" w:rsidP="205A3464" w:rsidRDefault="205A3464" w14:paraId="2A885293" w14:textId="13EA58B6">
            <w:pPr>
              <w:rPr>
                <w:b/>
                <w:bCs/>
              </w:rPr>
            </w:pPr>
          </w:p>
        </w:tc>
      </w:tr>
      <w:tr w:rsidR="007F0A24" w:rsidTr="0E34A16C" w14:paraId="50C1DB10" w14:textId="77777777">
        <w:trPr>
          <w:trHeight w:val="2015"/>
        </w:trPr>
        <w:tc>
          <w:tcPr>
            <w:tcW w:w="2874" w:type="dxa"/>
            <w:vMerge w:val="restart"/>
          </w:tcPr>
          <w:p w:rsidR="007F0A24" w:rsidP="00EB3056" w:rsidRDefault="007F0A24" w14:paraId="3BF9D763" w14:textId="77777777">
            <w:pPr>
              <w:pStyle w:val="Paragrafoelenco"/>
              <w:numPr>
                <w:ilvl w:val="0"/>
                <w:numId w:val="3"/>
              </w:numPr>
              <w:ind w:left="284" w:hanging="284"/>
            </w:pPr>
            <w:r w:rsidRPr="00BD024E">
              <w:rPr>
                <w:color w:val="FF0000"/>
              </w:rPr>
              <w:lastRenderedPageBreak/>
              <w:t>Studenti che</w:t>
            </w:r>
            <w:r>
              <w:rPr>
                <w:color w:val="FF0000"/>
              </w:rPr>
              <w:t xml:space="preserve"> hanno presentato richiesta di tirocinio tramite l’applicativo ma che non lo hanno ancora potuto iniziare</w:t>
            </w:r>
          </w:p>
        </w:tc>
        <w:tc>
          <w:tcPr>
            <w:tcW w:w="3075" w:type="dxa"/>
            <w:vMerge w:val="restart"/>
          </w:tcPr>
          <w:p w:rsidR="007F0A24" w:rsidP="00EB3056" w:rsidRDefault="007F0A24" w14:paraId="12F25D67" w14:textId="7FCE044C">
            <w:r>
              <w:t xml:space="preserve">Gli </w:t>
            </w:r>
            <w:r w:rsidRPr="00DD3A2D">
              <w:rPr>
                <w:b/>
              </w:rPr>
              <w:t>studenti</w:t>
            </w:r>
            <w:r>
              <w:t xml:space="preserve"> devono contattare le strutture ospitanti per verificare se possono </w:t>
            </w:r>
            <w:r w:rsidR="00B4758F">
              <w:t xml:space="preserve">svolgere il tirocinio </w:t>
            </w:r>
            <w:r>
              <w:t>attraverso attività in modalità a distanza (partecipazione a riunioni e coordinamenti; progettazione e/o compresenza di attività a distanza; ricerche; stesura documenti e relazioni).</w:t>
            </w:r>
          </w:p>
          <w:p w:rsidR="007F0A24" w:rsidP="00EB3056" w:rsidRDefault="007F0A24" w14:paraId="1FE0BFB2" w14:textId="1937B7C8"/>
        </w:tc>
        <w:tc>
          <w:tcPr>
            <w:tcW w:w="2381" w:type="dxa"/>
          </w:tcPr>
          <w:p w:rsidR="007F0A24" w:rsidP="003C197E" w:rsidRDefault="007F0A24" w14:paraId="0BD5D360" w14:textId="210A8463">
            <w:r>
              <w:t>Se possibile, lo studente inizia e completa il tirocinio in modalità a distanza</w:t>
            </w:r>
          </w:p>
        </w:tc>
        <w:tc>
          <w:tcPr>
            <w:tcW w:w="5670" w:type="dxa"/>
          </w:tcPr>
          <w:p w:rsidR="00B4758F" w:rsidP="00B4758F" w:rsidRDefault="341BE6D5" w14:paraId="34385DD3" w14:textId="450FA4AD">
            <w:pPr>
              <w:rPr>
                <w:b/>
                <w:bCs/>
              </w:rPr>
            </w:pPr>
            <w:r w:rsidRPr="0E34A16C">
              <w:rPr>
                <w:b/>
                <w:bCs/>
              </w:rPr>
              <w:t xml:space="preserve">Lo studente </w:t>
            </w:r>
            <w:r w:rsidRPr="0E34A16C" w:rsidR="00B4758F">
              <w:rPr>
                <w:b/>
                <w:bCs/>
              </w:rPr>
              <w:t>comunica via email all’ufficio tirocini</w:t>
            </w:r>
            <w:r w:rsidR="00B4758F">
              <w:t xml:space="preserve"> (con in copia conoscenza il referente della struttura ospitante ed il tutor accademico) la data di passaggio alla modalità a distanza.</w:t>
            </w:r>
            <w:r w:rsidRPr="0E34A16C" w:rsidR="00B4758F">
              <w:rPr>
                <w:b/>
                <w:bCs/>
              </w:rPr>
              <w:t xml:space="preserve"> </w:t>
            </w:r>
          </w:p>
          <w:p w:rsidR="007F0A24" w:rsidP="00B4758F" w:rsidRDefault="00B4758F" w14:paraId="04BA4D01" w14:textId="1BF4BA14">
            <w:r>
              <w:t>Il referente aziendale del tirocinio potrà firmare il registro anche laddove sia presente la dicitura “attività a distanza”.</w:t>
            </w:r>
          </w:p>
          <w:p w:rsidR="007F0A24" w:rsidP="00AF2627" w:rsidRDefault="007F0A24" w14:paraId="50546E55" w14:textId="44AF842F"/>
        </w:tc>
      </w:tr>
      <w:tr w:rsidR="007F0A24" w:rsidTr="0E34A16C" w14:paraId="64FD9E72" w14:textId="77777777">
        <w:trPr>
          <w:trHeight w:val="2015"/>
        </w:trPr>
        <w:tc>
          <w:tcPr>
            <w:tcW w:w="2874" w:type="dxa"/>
            <w:vMerge/>
          </w:tcPr>
          <w:p w:rsidRPr="00BD024E" w:rsidR="007F0A24" w:rsidP="00EB3056" w:rsidRDefault="007F0A24" w14:paraId="101EC426" w14:textId="77777777">
            <w:pPr>
              <w:pStyle w:val="Paragrafoelenco"/>
              <w:numPr>
                <w:ilvl w:val="0"/>
                <w:numId w:val="3"/>
              </w:numPr>
              <w:ind w:left="284" w:hanging="284"/>
              <w:rPr>
                <w:color w:val="FF0000"/>
              </w:rPr>
            </w:pPr>
          </w:p>
        </w:tc>
        <w:tc>
          <w:tcPr>
            <w:tcW w:w="3075" w:type="dxa"/>
            <w:vMerge/>
          </w:tcPr>
          <w:p w:rsidR="007F0A24" w:rsidP="00EB3056" w:rsidRDefault="007F0A24" w14:paraId="07579503" w14:textId="77777777"/>
        </w:tc>
        <w:tc>
          <w:tcPr>
            <w:tcW w:w="2381" w:type="dxa"/>
          </w:tcPr>
          <w:p w:rsidR="007F0A24" w:rsidP="003C197E" w:rsidRDefault="00B4758F" w14:paraId="45FC5833" w14:textId="29984575">
            <w:r w:rsidRPr="0E34A16C">
              <w:rPr>
                <w:color w:val="000000" w:themeColor="text1"/>
              </w:rPr>
              <w:t>Se non è possibile</w:t>
            </w:r>
            <w:r w:rsidRPr="0E34A16C" w:rsidR="4EF439A7">
              <w:rPr>
                <w:color w:val="000000" w:themeColor="text1"/>
              </w:rPr>
              <w:t>,</w:t>
            </w:r>
            <w:r w:rsidRPr="0E34A16C">
              <w:rPr>
                <w:color w:val="000000" w:themeColor="text1"/>
              </w:rPr>
              <w:t xml:space="preserve"> lo studente chiede</w:t>
            </w:r>
            <w:r w:rsidRPr="0E34A16C" w:rsidR="007F0A24">
              <w:rPr>
                <w:color w:val="000000" w:themeColor="text1"/>
              </w:rPr>
              <w:t xml:space="preserve"> l’annullamento del tirocinio attivato e procede come al </w:t>
            </w:r>
            <w:r w:rsidRPr="0E34A16C" w:rsidR="007F0A24">
              <w:rPr>
                <w:b/>
                <w:bCs/>
                <w:color w:val="000000" w:themeColor="text1"/>
              </w:rPr>
              <w:t>punto C.</w:t>
            </w:r>
          </w:p>
        </w:tc>
        <w:tc>
          <w:tcPr>
            <w:tcW w:w="5670" w:type="dxa"/>
          </w:tcPr>
          <w:p w:rsidRPr="00AF2627" w:rsidR="007F0A24" w:rsidP="00B4758F" w:rsidRDefault="007F0A24" w14:paraId="7CD07AA2" w14:textId="77777777">
            <w:pPr>
              <w:pStyle w:val="Paragrafoelenco"/>
              <w:rPr>
                <w:b/>
              </w:rPr>
            </w:pPr>
          </w:p>
        </w:tc>
      </w:tr>
      <w:tr w:rsidR="00EB3056" w:rsidTr="0E34A16C" w14:paraId="143582F4" w14:textId="77777777">
        <w:trPr>
          <w:trHeight w:val="4188"/>
        </w:trPr>
        <w:tc>
          <w:tcPr>
            <w:tcW w:w="2874" w:type="dxa"/>
          </w:tcPr>
          <w:p w:rsidR="00EB3056" w:rsidP="00733C44" w:rsidRDefault="00EB3056" w14:paraId="3915AFDD" w14:textId="77777777">
            <w:pPr>
              <w:pStyle w:val="Paragrafoelenco"/>
              <w:numPr>
                <w:ilvl w:val="0"/>
                <w:numId w:val="3"/>
              </w:numPr>
              <w:ind w:left="284" w:hanging="284"/>
            </w:pPr>
            <w:r>
              <w:rPr>
                <w:color w:val="FF0000"/>
              </w:rPr>
              <w:t xml:space="preserve">Studenti che non </w:t>
            </w:r>
            <w:r w:rsidR="00733C44">
              <w:rPr>
                <w:color w:val="FF0000"/>
              </w:rPr>
              <w:t xml:space="preserve">hanno ancora presentato alcuna richiesta tramite l’applicativo tirocini </w:t>
            </w:r>
          </w:p>
        </w:tc>
        <w:tc>
          <w:tcPr>
            <w:tcW w:w="3075" w:type="dxa"/>
          </w:tcPr>
          <w:p w:rsidR="00EB3056" w:rsidP="000E2A7E" w:rsidRDefault="00733C44" w14:paraId="01FD82E7" w14:textId="6CD7FA0D">
            <w:r>
              <w:t xml:space="preserve">Lo Studente deve individuare le attività da svolgere a distanza tra quelle messe a disposizione dai docenti dei corsi di studio e </w:t>
            </w:r>
            <w:r w:rsidRPr="003C197E">
              <w:rPr>
                <w:b/>
              </w:rPr>
              <w:t xml:space="preserve">presentare domanda di tirocinio interno </w:t>
            </w:r>
            <w:r w:rsidR="003C197E">
              <w:rPr>
                <w:b/>
              </w:rPr>
              <w:t xml:space="preserve">(Alma Mater) </w:t>
            </w:r>
            <w:r w:rsidRPr="003C197E">
              <w:rPr>
                <w:b/>
              </w:rPr>
              <w:t>al QUVI</w:t>
            </w:r>
            <w:r>
              <w:t xml:space="preserve"> tramite l’applicativo tirocini</w:t>
            </w:r>
            <w:r w:rsidR="00EB3056">
              <w:t xml:space="preserve"> </w:t>
            </w:r>
            <w:r w:rsidRPr="003318F0" w:rsidR="00EB3056">
              <w:rPr>
                <w:b/>
              </w:rPr>
              <w:t xml:space="preserve">(vedi Allegato 1 </w:t>
            </w:r>
            <w:r w:rsidRPr="003318F0">
              <w:rPr>
                <w:b/>
              </w:rPr>
              <w:t xml:space="preserve">a seguire </w:t>
            </w:r>
            <w:r w:rsidRPr="003318F0" w:rsidR="00EB3056">
              <w:rPr>
                <w:b/>
              </w:rPr>
              <w:t xml:space="preserve">con </w:t>
            </w:r>
            <w:r w:rsidR="003318F0">
              <w:rPr>
                <w:b/>
              </w:rPr>
              <w:t>l’</w:t>
            </w:r>
            <w:r w:rsidRPr="003318F0" w:rsidR="00EB3056">
              <w:rPr>
                <w:b/>
              </w:rPr>
              <w:t>elenco delle proposte</w:t>
            </w:r>
            <w:r w:rsidRPr="003318F0" w:rsidR="000E2A7E">
              <w:rPr>
                <w:b/>
              </w:rPr>
              <w:t>).</w:t>
            </w:r>
          </w:p>
        </w:tc>
        <w:tc>
          <w:tcPr>
            <w:tcW w:w="2381" w:type="dxa"/>
          </w:tcPr>
          <w:p w:rsidR="00EB3056" w:rsidP="00733C44" w:rsidRDefault="00EB3056" w14:paraId="012C348F" w14:textId="6F44BCEF">
            <w:r>
              <w:t xml:space="preserve">Lo studente </w:t>
            </w:r>
            <w:r w:rsidR="00733C44">
              <w:t xml:space="preserve">svolgerà il tirocinio interamente in modalità a distanza, cumulando </w:t>
            </w:r>
            <w:r w:rsidR="003C197E">
              <w:t xml:space="preserve">anche </w:t>
            </w:r>
            <w:r w:rsidR="00733C44">
              <w:t>più attività a propria scelta (</w:t>
            </w:r>
            <w:r w:rsidRPr="0E34A16C" w:rsidR="00733C44">
              <w:rPr>
                <w:b/>
                <w:bCs/>
              </w:rPr>
              <w:t>attenzione</w:t>
            </w:r>
            <w:r w:rsidR="00733C44">
              <w:t xml:space="preserve"> a selezionare le attività differenziate per triennale e magistrale)</w:t>
            </w:r>
            <w:r w:rsidR="007C541C">
              <w:t>,</w:t>
            </w:r>
            <w:r w:rsidR="00733C44">
              <w:t xml:space="preserve"> per un numero totale di ore corrispondente al numero di </w:t>
            </w:r>
            <w:r w:rsidR="36859DCF">
              <w:t>ore normalmente</w:t>
            </w:r>
            <w:r w:rsidR="00733C44">
              <w:t xml:space="preserve"> previste per il tirocinio</w:t>
            </w:r>
            <w:r w:rsidR="007C541C">
              <w:t>.</w:t>
            </w:r>
          </w:p>
        </w:tc>
        <w:tc>
          <w:tcPr>
            <w:tcW w:w="5670" w:type="dxa"/>
          </w:tcPr>
          <w:p w:rsidRPr="00733193" w:rsidR="00733193" w:rsidP="00733193" w:rsidRDefault="00EB3056" w14:paraId="16A7D173" w14:textId="77777777">
            <w:r w:rsidRPr="006F0165">
              <w:rPr>
                <w:b/>
              </w:rPr>
              <w:t>Lo studente</w:t>
            </w:r>
            <w:r>
              <w:t xml:space="preserve"> identifica il pacchetto o i pacchetti fra quelli messi a disposizione</w:t>
            </w:r>
            <w:r w:rsidR="00733193">
              <w:t xml:space="preserve"> e </w:t>
            </w:r>
            <w:r w:rsidR="00733C44">
              <w:t xml:space="preserve">presenta richiesta di tirocinio </w:t>
            </w:r>
            <w:r w:rsidR="00733193">
              <w:t xml:space="preserve">presso il QUVI </w:t>
            </w:r>
            <w:r w:rsidR="00733C44">
              <w:t>tramite l’applicativo tirocini</w:t>
            </w:r>
            <w:r w:rsidR="00733193">
              <w:t xml:space="preserve"> seguendo le indicazioni del </w:t>
            </w:r>
            <w:r w:rsidRPr="00733193" w:rsidR="00733193">
              <w:rPr>
                <w:b/>
              </w:rPr>
              <w:t>Manuale Tirocinante</w:t>
            </w:r>
            <w:r w:rsidR="00733193">
              <w:t xml:space="preserve"> disponibile nella sezione Tirocinio del sito del CdS (homepage &gt; studiare &gt; Tirocinio), seguendo la procedura per </w:t>
            </w:r>
            <w:r w:rsidRPr="00733193" w:rsidR="00733193">
              <w:rPr>
                <w:b/>
              </w:rPr>
              <w:t>Candidatura per Tirocinio interno all'Università di Bologna</w:t>
            </w:r>
            <w:r w:rsidR="00733193">
              <w:rPr>
                <w:b/>
              </w:rPr>
              <w:t>.</w:t>
            </w:r>
          </w:p>
          <w:p w:rsidR="00EB3056" w:rsidP="00EB3056" w:rsidRDefault="00EB3056" w14:paraId="02EB378F" w14:textId="77777777"/>
          <w:p w:rsidR="007E4E23" w:rsidP="007E4E23" w:rsidRDefault="00E32832" w14:paraId="079EBA94" w14:textId="77777777">
            <w:r>
              <w:t xml:space="preserve">Considerata l’emergenza e le attività alternative al tirocinio che si andranno a svolgere, </w:t>
            </w:r>
            <w:r w:rsidRPr="003318F0">
              <w:rPr>
                <w:b/>
              </w:rPr>
              <w:t>è necessario compilare il programma di tirocinio come da facsimile Allegato 2</w:t>
            </w:r>
            <w:r w:rsidRPr="003318F0" w:rsidR="00BD7083">
              <w:rPr>
                <w:b/>
              </w:rPr>
              <w:t>.</w:t>
            </w:r>
            <w:r w:rsidR="00733193">
              <w:t xml:space="preserve"> </w:t>
            </w:r>
          </w:p>
        </w:tc>
      </w:tr>
    </w:tbl>
    <w:p w:rsidR="003B062A" w:rsidP="003B062A" w:rsidRDefault="003B062A" w14:paraId="6A05A809" w14:textId="77777777"/>
    <w:p w:rsidRPr="00C075BE" w:rsidR="00BA761F" w:rsidP="000F2076" w:rsidRDefault="00E33DA5" w14:paraId="3FF0B144" w14:textId="0A4331E0">
      <w:pPr>
        <w:jc w:val="center"/>
        <w:rPr>
          <w:b/>
          <w:sz w:val="28"/>
          <w:szCs w:val="28"/>
        </w:rPr>
      </w:pPr>
      <w:r>
        <w:rPr>
          <w:b/>
          <w:sz w:val="28"/>
          <w:szCs w:val="28"/>
        </w:rPr>
        <w:br w:type="page"/>
      </w:r>
      <w:r w:rsidRPr="00C075BE" w:rsidR="00BD1DC6">
        <w:rPr>
          <w:b/>
          <w:sz w:val="28"/>
          <w:szCs w:val="28"/>
        </w:rPr>
        <w:lastRenderedPageBreak/>
        <w:t>Allegato 1: proposta di schema per terminare l’a</w:t>
      </w:r>
      <w:r w:rsidRPr="00C075BE" w:rsidR="00A942F4">
        <w:rPr>
          <w:b/>
          <w:sz w:val="28"/>
          <w:szCs w:val="28"/>
        </w:rPr>
        <w:t xml:space="preserve">ttività di tirocinio </w:t>
      </w:r>
      <w:r w:rsidRPr="00C075BE" w:rsidR="00BD1DC6">
        <w:rPr>
          <w:b/>
          <w:sz w:val="28"/>
          <w:szCs w:val="28"/>
        </w:rPr>
        <w:t xml:space="preserve">in modalità </w:t>
      </w:r>
      <w:r w:rsidR="0029528E">
        <w:rPr>
          <w:b/>
          <w:sz w:val="28"/>
          <w:szCs w:val="28"/>
        </w:rPr>
        <w:t>a distanza</w:t>
      </w:r>
    </w:p>
    <w:p w:rsidRPr="00C075BE" w:rsidR="00A942F4" w:rsidRDefault="00A942F4" w14:paraId="7CF3732B" w14:textId="77777777">
      <w:pPr>
        <w:jc w:val="center"/>
        <w:rPr>
          <w:b/>
          <w:sz w:val="28"/>
          <w:szCs w:val="28"/>
        </w:rPr>
      </w:pPr>
      <w:r w:rsidRPr="00C075BE">
        <w:rPr>
          <w:b/>
          <w:sz w:val="28"/>
          <w:szCs w:val="28"/>
        </w:rPr>
        <w:t>(in situazione di emergenza Covid-19)</w:t>
      </w:r>
    </w:p>
    <w:p w:rsidR="001155D3" w:rsidP="003B062A" w:rsidRDefault="001155D3" w14:paraId="72A3D3EC" w14:textId="77777777">
      <w:pPr>
        <w:pStyle w:val="Paragrafoelenco"/>
        <w:rPr>
          <w:sz w:val="24"/>
          <w:szCs w:val="24"/>
        </w:rPr>
      </w:pPr>
    </w:p>
    <w:p w:rsidRPr="000F2076" w:rsidR="00A942F4" w:rsidP="000F2076" w:rsidRDefault="2E845BC6" w14:paraId="281C242E" w14:textId="25E69061">
      <w:pPr>
        <w:rPr>
          <w:sz w:val="24"/>
          <w:szCs w:val="24"/>
        </w:rPr>
      </w:pPr>
      <w:r w:rsidRPr="000F2076">
        <w:rPr>
          <w:sz w:val="24"/>
          <w:szCs w:val="24"/>
        </w:rPr>
        <w:t xml:space="preserve">L’elenco non è da intendersi come definitivo, in quanto </w:t>
      </w:r>
      <w:r w:rsidRPr="000F2076" w:rsidR="00197FAD">
        <w:rPr>
          <w:sz w:val="24"/>
          <w:szCs w:val="24"/>
        </w:rPr>
        <w:t>potrebbero venir</w:t>
      </w:r>
      <w:r w:rsidRPr="000F2076">
        <w:rPr>
          <w:sz w:val="24"/>
          <w:szCs w:val="24"/>
        </w:rPr>
        <w:t xml:space="preserve"> aggiunte nuove proposte nel momen</w:t>
      </w:r>
      <w:r w:rsidRPr="000F2076" w:rsidR="00197FAD">
        <w:rPr>
          <w:sz w:val="24"/>
          <w:szCs w:val="24"/>
        </w:rPr>
        <w:t>to in cui i docenti identifichino</w:t>
      </w:r>
      <w:r w:rsidRPr="000F2076">
        <w:rPr>
          <w:sz w:val="24"/>
          <w:szCs w:val="24"/>
        </w:rPr>
        <w:t xml:space="preserve"> nuovo materiale utile per il completamento del tirocinio a distanza.</w:t>
      </w:r>
    </w:p>
    <w:p w:rsidRPr="003C1DBB" w:rsidR="003B062A" w:rsidP="003B062A" w:rsidRDefault="003B062A" w14:paraId="0D0B940D" w14:textId="77777777">
      <w:pPr>
        <w:pStyle w:val="Paragrafoelenco"/>
        <w:rPr>
          <w:i/>
          <w:sz w:val="24"/>
          <w:szCs w:val="24"/>
        </w:rPr>
      </w:pPr>
    </w:p>
    <w:p w:rsidRPr="0041332D" w:rsidR="003B062A" w:rsidP="00BE106F" w:rsidRDefault="2E845BC6" w14:paraId="5382EF55" w14:textId="2A5600BD">
      <w:pPr>
        <w:pStyle w:val="Paragrafoelenco"/>
        <w:jc w:val="center"/>
        <w:rPr>
          <w:b/>
          <w:i/>
          <w:iCs/>
          <w:sz w:val="24"/>
          <w:szCs w:val="24"/>
        </w:rPr>
      </w:pPr>
      <w:r w:rsidRPr="0041332D">
        <w:rPr>
          <w:b/>
          <w:i/>
          <w:iCs/>
          <w:sz w:val="24"/>
          <w:szCs w:val="24"/>
        </w:rPr>
        <w:t>aggiornamento al</w:t>
      </w:r>
      <w:r w:rsidRPr="0041332D" w:rsidR="00CA56F9">
        <w:rPr>
          <w:b/>
          <w:i/>
          <w:iCs/>
          <w:sz w:val="24"/>
          <w:szCs w:val="24"/>
        </w:rPr>
        <w:t xml:space="preserve"> </w:t>
      </w:r>
      <w:r w:rsidRPr="0041332D" w:rsidR="006F0165">
        <w:rPr>
          <w:b/>
          <w:i/>
          <w:iCs/>
          <w:sz w:val="24"/>
          <w:szCs w:val="24"/>
        </w:rPr>
        <w:t>0</w:t>
      </w:r>
      <w:r w:rsidRPr="0041332D" w:rsidR="0041332D">
        <w:rPr>
          <w:b/>
          <w:i/>
          <w:iCs/>
          <w:sz w:val="24"/>
          <w:szCs w:val="24"/>
        </w:rPr>
        <w:t>7</w:t>
      </w:r>
      <w:r w:rsidRPr="0041332D" w:rsidR="006F0165">
        <w:rPr>
          <w:b/>
          <w:i/>
          <w:iCs/>
          <w:sz w:val="24"/>
          <w:szCs w:val="24"/>
        </w:rPr>
        <w:t>/</w:t>
      </w:r>
      <w:r w:rsidRPr="0041332D" w:rsidR="0041332D">
        <w:rPr>
          <w:b/>
          <w:i/>
          <w:iCs/>
          <w:sz w:val="24"/>
          <w:szCs w:val="24"/>
        </w:rPr>
        <w:t>04</w:t>
      </w:r>
      <w:r w:rsidRPr="0041332D">
        <w:rPr>
          <w:b/>
          <w:i/>
          <w:iCs/>
          <w:sz w:val="24"/>
          <w:szCs w:val="24"/>
        </w:rPr>
        <w:t>/2</w:t>
      </w:r>
      <w:r w:rsidRPr="0041332D" w:rsidR="2B77E363">
        <w:rPr>
          <w:b/>
          <w:i/>
          <w:iCs/>
          <w:sz w:val="24"/>
          <w:szCs w:val="24"/>
        </w:rPr>
        <w:t>1</w:t>
      </w:r>
      <w:r w:rsidRPr="0041332D" w:rsidR="0041332D">
        <w:rPr>
          <w:b/>
          <w:i/>
          <w:iCs/>
          <w:sz w:val="24"/>
          <w:szCs w:val="24"/>
        </w:rPr>
        <w:t xml:space="preserve"> (aumento ore pacchetto E)</w:t>
      </w:r>
    </w:p>
    <w:p w:rsidRPr="003C1DBB" w:rsidR="003E407E" w:rsidP="6D891C47" w:rsidRDefault="003E407E" w14:paraId="2E0C0F4D" w14:textId="101688D9">
      <w:pPr>
        <w:pStyle w:val="Paragrafoelenco"/>
        <w:jc w:val="center"/>
        <w:rPr>
          <w:i/>
          <w:iCs/>
          <w:sz w:val="24"/>
          <w:szCs w:val="24"/>
        </w:rPr>
      </w:pPr>
    </w:p>
    <w:tbl>
      <w:tblPr>
        <w:tblStyle w:val="Grigliatabella"/>
        <w:tblW w:w="0" w:type="auto"/>
        <w:tblLook w:val="04A0" w:firstRow="1" w:lastRow="0" w:firstColumn="1" w:lastColumn="0" w:noHBand="0" w:noVBand="1"/>
      </w:tblPr>
      <w:tblGrid>
        <w:gridCol w:w="2451"/>
        <w:gridCol w:w="2323"/>
        <w:gridCol w:w="9503"/>
      </w:tblGrid>
      <w:tr w:rsidRPr="00551D0A" w:rsidR="000F7844" w:rsidTr="4C18BE0B" w14:paraId="47AE7C51" w14:textId="77777777">
        <w:tc>
          <w:tcPr>
            <w:tcW w:w="0" w:type="auto"/>
            <w:tcMar/>
          </w:tcPr>
          <w:p w:rsidRPr="003C1DBB" w:rsidR="00A942F4" w:rsidP="0029528E" w:rsidRDefault="00A942F4" w14:paraId="56C0EAE3" w14:textId="77777777">
            <w:pPr>
              <w:rPr>
                <w:rFonts w:ascii="Calibri" w:hAnsi="Calibri"/>
                <w:b/>
                <w:sz w:val="24"/>
                <w:szCs w:val="24"/>
              </w:rPr>
            </w:pPr>
            <w:r w:rsidRPr="003C1DBB">
              <w:rPr>
                <w:rFonts w:ascii="Calibri" w:hAnsi="Calibri"/>
                <w:b/>
                <w:sz w:val="24"/>
                <w:szCs w:val="24"/>
              </w:rPr>
              <w:t xml:space="preserve">Ore </w:t>
            </w:r>
            <w:r w:rsidRPr="003C1DBB" w:rsidR="0029528E">
              <w:rPr>
                <w:rFonts w:ascii="Calibri" w:hAnsi="Calibri"/>
                <w:b/>
                <w:sz w:val="24"/>
                <w:szCs w:val="24"/>
              </w:rPr>
              <w:t xml:space="preserve">equivalenti </w:t>
            </w:r>
          </w:p>
        </w:tc>
        <w:tc>
          <w:tcPr>
            <w:tcW w:w="0" w:type="auto"/>
            <w:tcMar/>
          </w:tcPr>
          <w:p w:rsidRPr="003C1DBB" w:rsidR="00A942F4" w:rsidRDefault="000F7844" w14:paraId="043EBDEF" w14:textId="77777777">
            <w:pPr>
              <w:rPr>
                <w:rFonts w:ascii="Calibri" w:hAnsi="Calibri"/>
                <w:b/>
                <w:sz w:val="24"/>
                <w:szCs w:val="24"/>
              </w:rPr>
            </w:pPr>
            <w:r w:rsidRPr="003C1DBB">
              <w:rPr>
                <w:rFonts w:ascii="Calibri" w:hAnsi="Calibri"/>
                <w:b/>
                <w:sz w:val="24"/>
                <w:szCs w:val="24"/>
              </w:rPr>
              <w:t>Triennale/Magistrale</w:t>
            </w:r>
          </w:p>
        </w:tc>
        <w:tc>
          <w:tcPr>
            <w:tcW w:w="0" w:type="auto"/>
            <w:tcMar/>
          </w:tcPr>
          <w:p w:rsidRPr="003C1DBB" w:rsidR="00A942F4" w:rsidRDefault="00A942F4" w14:paraId="5F19C125" w14:textId="169BAD00">
            <w:pPr>
              <w:rPr>
                <w:rFonts w:ascii="Calibri" w:hAnsi="Calibri"/>
                <w:b/>
                <w:sz w:val="24"/>
                <w:szCs w:val="24"/>
              </w:rPr>
            </w:pPr>
            <w:r w:rsidRPr="003C1DBB">
              <w:rPr>
                <w:rFonts w:ascii="Calibri" w:hAnsi="Calibri"/>
                <w:b/>
                <w:sz w:val="24"/>
                <w:szCs w:val="24"/>
              </w:rPr>
              <w:t>Attività di tirocinio</w:t>
            </w:r>
            <w:r w:rsidR="00BE106F">
              <w:rPr>
                <w:rFonts w:ascii="Calibri" w:hAnsi="Calibri"/>
                <w:b/>
                <w:sz w:val="24"/>
                <w:szCs w:val="24"/>
              </w:rPr>
              <w:t xml:space="preserve"> in</w:t>
            </w:r>
            <w:r w:rsidRPr="003C1DBB" w:rsidR="000F7844">
              <w:rPr>
                <w:rFonts w:ascii="Calibri" w:hAnsi="Calibri"/>
                <w:b/>
                <w:sz w:val="24"/>
                <w:szCs w:val="24"/>
              </w:rPr>
              <w:t xml:space="preserve"> modalità</w:t>
            </w:r>
            <w:r w:rsidRPr="003C1DBB">
              <w:rPr>
                <w:rFonts w:ascii="Calibri" w:hAnsi="Calibri"/>
                <w:b/>
                <w:sz w:val="24"/>
                <w:szCs w:val="24"/>
              </w:rPr>
              <w:t xml:space="preserve"> </w:t>
            </w:r>
            <w:r w:rsidRPr="003C1DBB" w:rsidR="0029528E">
              <w:rPr>
                <w:rFonts w:ascii="Calibri" w:hAnsi="Calibri"/>
                <w:b/>
                <w:sz w:val="24"/>
                <w:szCs w:val="24"/>
              </w:rPr>
              <w:t>a distanza</w:t>
            </w:r>
          </w:p>
        </w:tc>
      </w:tr>
      <w:tr w:rsidRPr="00551D0A" w:rsidR="000F7844" w:rsidTr="4C18BE0B" w14:paraId="2082F282" w14:textId="77777777">
        <w:tc>
          <w:tcPr>
            <w:tcW w:w="0" w:type="auto"/>
            <w:tcMar/>
          </w:tcPr>
          <w:p w:rsidRPr="003C1DBB" w:rsidR="00A942F4" w:rsidRDefault="0015191F" w14:paraId="457D4A07" w14:textId="77777777">
            <w:pPr>
              <w:rPr>
                <w:rFonts w:ascii="Calibri" w:hAnsi="Calibri"/>
                <w:sz w:val="24"/>
                <w:szCs w:val="24"/>
              </w:rPr>
            </w:pPr>
            <w:r w:rsidRPr="003C1DBB">
              <w:rPr>
                <w:rFonts w:ascii="Calibri" w:hAnsi="Calibri"/>
                <w:sz w:val="24"/>
                <w:szCs w:val="24"/>
              </w:rPr>
              <w:t>50</w:t>
            </w:r>
            <w:r w:rsidRPr="003C1DBB" w:rsidR="00A942F4">
              <w:rPr>
                <w:rFonts w:ascii="Calibri" w:hAnsi="Calibri"/>
                <w:sz w:val="24"/>
                <w:szCs w:val="24"/>
              </w:rPr>
              <w:t xml:space="preserve"> ore</w:t>
            </w:r>
            <w:r w:rsidRPr="003C1DBB" w:rsidR="00AB3A06">
              <w:rPr>
                <w:rFonts w:ascii="Calibri" w:hAnsi="Calibri"/>
                <w:sz w:val="24"/>
                <w:szCs w:val="24"/>
              </w:rPr>
              <w:t xml:space="preserve"> </w:t>
            </w:r>
          </w:p>
        </w:tc>
        <w:tc>
          <w:tcPr>
            <w:tcW w:w="0" w:type="auto"/>
            <w:tcMar/>
          </w:tcPr>
          <w:p w:rsidRPr="003C1DBB" w:rsidR="00A942F4" w:rsidRDefault="000F7844" w14:paraId="16330F43" w14:textId="77777777">
            <w:pPr>
              <w:rPr>
                <w:rFonts w:ascii="Calibri" w:hAnsi="Calibri"/>
                <w:sz w:val="24"/>
                <w:szCs w:val="24"/>
              </w:rPr>
            </w:pPr>
            <w:r w:rsidRPr="003C1DBB">
              <w:rPr>
                <w:rFonts w:ascii="Calibri" w:hAnsi="Calibri"/>
                <w:sz w:val="24"/>
                <w:szCs w:val="24"/>
              </w:rPr>
              <w:t>Triennale</w:t>
            </w:r>
          </w:p>
        </w:tc>
        <w:tc>
          <w:tcPr>
            <w:tcW w:w="0" w:type="auto"/>
            <w:tcMar/>
          </w:tcPr>
          <w:p w:rsidRPr="003C1DBB" w:rsidR="00552446" w:rsidP="0015191F" w:rsidRDefault="0083173C" w14:paraId="6A97D74D" w14:textId="77777777">
            <w:pPr>
              <w:textAlignment w:val="baseline"/>
              <w:rPr>
                <w:rFonts w:ascii="Calibri" w:hAnsi="Calibri"/>
                <w:b/>
                <w:sz w:val="24"/>
                <w:szCs w:val="24"/>
              </w:rPr>
            </w:pPr>
            <w:r w:rsidRPr="003C1DBB">
              <w:rPr>
                <w:rFonts w:ascii="Calibri" w:hAnsi="Calibri"/>
                <w:b/>
                <w:sz w:val="24"/>
                <w:szCs w:val="24"/>
              </w:rPr>
              <w:t xml:space="preserve">TIROCINIO A DISTANZA: PACCHETTO </w:t>
            </w:r>
            <w:r w:rsidRPr="003C1DBB" w:rsidR="00552446">
              <w:rPr>
                <w:rFonts w:ascii="Calibri" w:hAnsi="Calibri"/>
                <w:b/>
                <w:sz w:val="24"/>
                <w:szCs w:val="24"/>
              </w:rPr>
              <w:t>A</w:t>
            </w:r>
          </w:p>
          <w:p w:rsidRPr="003C1DBB" w:rsidR="0015191F" w:rsidP="0015191F" w:rsidRDefault="0015191F" w14:paraId="3031D182" w14:textId="77777777">
            <w:pPr>
              <w:textAlignment w:val="baseline"/>
              <w:rPr>
                <w:rFonts w:ascii="Calibri" w:hAnsi="Calibri"/>
                <w:color w:val="000000"/>
                <w:sz w:val="24"/>
                <w:szCs w:val="24"/>
                <w:lang w:eastAsia="it-IT"/>
              </w:rPr>
            </w:pPr>
            <w:r w:rsidRPr="003C1DBB">
              <w:rPr>
                <w:rFonts w:ascii="Calibri" w:hAnsi="Calibri"/>
                <w:b/>
                <w:sz w:val="24"/>
                <w:szCs w:val="24"/>
              </w:rPr>
              <w:t xml:space="preserve">Relazione scritta che prevede un approfondimento critico </w:t>
            </w:r>
            <w:r w:rsidRPr="003C1DBB">
              <w:rPr>
                <w:rFonts w:ascii="Calibri" w:hAnsi="Calibri"/>
                <w:color w:val="000000"/>
                <w:sz w:val="24"/>
                <w:szCs w:val="24"/>
                <w:lang w:eastAsia="it-IT"/>
              </w:rPr>
              <w:t>sulle lezioni prepa</w:t>
            </w:r>
            <w:r w:rsidRPr="003C1DBB" w:rsidR="000F7844">
              <w:rPr>
                <w:rFonts w:ascii="Calibri" w:hAnsi="Calibri"/>
                <w:color w:val="000000"/>
                <w:sz w:val="24"/>
                <w:szCs w:val="24"/>
                <w:lang w:eastAsia="it-IT"/>
              </w:rPr>
              <w:t xml:space="preserve">rate dai tutor per il corso di Teoria e Didattica degli Sport Individuali. </w:t>
            </w:r>
            <w:r w:rsidRPr="003C1DBB" w:rsidR="00BC0FBC">
              <w:rPr>
                <w:rFonts w:ascii="Calibri" w:hAnsi="Calibri"/>
                <w:color w:val="000000"/>
                <w:sz w:val="24"/>
                <w:szCs w:val="24"/>
                <w:lang w:eastAsia="it-IT"/>
              </w:rPr>
              <w:t>Ciascun v</w:t>
            </w:r>
            <w:r w:rsidRPr="003C1DBB" w:rsidR="000F7844">
              <w:rPr>
                <w:rFonts w:ascii="Calibri" w:hAnsi="Calibri"/>
                <w:color w:val="000000"/>
                <w:sz w:val="24"/>
                <w:szCs w:val="24"/>
                <w:lang w:eastAsia="it-IT"/>
              </w:rPr>
              <w:t xml:space="preserve">ideo </w:t>
            </w:r>
            <w:r w:rsidRPr="003C1DBB" w:rsidR="00BC0FBC">
              <w:rPr>
                <w:rFonts w:ascii="Calibri" w:hAnsi="Calibri"/>
                <w:color w:val="000000"/>
                <w:sz w:val="24"/>
                <w:szCs w:val="24"/>
                <w:lang w:eastAsia="it-IT"/>
              </w:rPr>
              <w:t xml:space="preserve">ha una durata </w:t>
            </w:r>
            <w:r w:rsidRPr="003C1DBB" w:rsidR="000F7844">
              <w:rPr>
                <w:rFonts w:ascii="Calibri" w:hAnsi="Calibri"/>
                <w:color w:val="000000"/>
                <w:sz w:val="24"/>
                <w:szCs w:val="24"/>
                <w:lang w:eastAsia="it-IT"/>
              </w:rPr>
              <w:t>di 30 minuti.</w:t>
            </w:r>
          </w:p>
          <w:p w:rsidRPr="003C1DBB" w:rsidR="000F7844" w:rsidP="0015191F" w:rsidRDefault="000F7844" w14:paraId="04FE2FE7" w14:textId="77777777">
            <w:pPr>
              <w:textAlignment w:val="baseline"/>
              <w:rPr>
                <w:rFonts w:ascii="Calibri" w:hAnsi="Calibri"/>
                <w:color w:val="000000"/>
                <w:sz w:val="24"/>
                <w:szCs w:val="24"/>
                <w:lang w:eastAsia="it-IT"/>
              </w:rPr>
            </w:pPr>
            <w:r w:rsidRPr="003C1DBB">
              <w:rPr>
                <w:rFonts w:ascii="Calibri" w:hAnsi="Calibri"/>
                <w:color w:val="000000"/>
                <w:sz w:val="24"/>
                <w:szCs w:val="24"/>
                <w:lang w:eastAsia="it-IT"/>
              </w:rPr>
              <w:t>Si considera una relazione con paragrafi di approfondimento per ogni video.</w:t>
            </w:r>
          </w:p>
          <w:p w:rsidRPr="003C1DBB" w:rsidR="00A942F4" w:rsidP="42FB897D" w:rsidRDefault="13FB69F9" w14:paraId="6F6C87B3" w14:textId="27024BB1">
            <w:pPr>
              <w:rPr>
                <w:rFonts w:ascii="Calibri" w:hAnsi="Calibri"/>
                <w:color w:val="000000" w:themeColor="text1"/>
                <w:sz w:val="24"/>
                <w:szCs w:val="24"/>
                <w:lang w:eastAsia="it-IT"/>
              </w:rPr>
            </w:pPr>
            <w:r w:rsidRPr="6D891C47">
              <w:rPr>
                <w:rFonts w:ascii="Calibri" w:hAnsi="Calibri"/>
                <w:color w:val="000000" w:themeColor="text1"/>
                <w:sz w:val="24"/>
                <w:szCs w:val="24"/>
                <w:lang w:eastAsia="it-IT"/>
              </w:rPr>
              <w:t xml:space="preserve">I video </w:t>
            </w:r>
            <w:r w:rsidRPr="6D891C47" w:rsidR="35621E74">
              <w:rPr>
                <w:rFonts w:ascii="Calibri" w:hAnsi="Calibri"/>
                <w:color w:val="000000" w:themeColor="text1"/>
                <w:sz w:val="24"/>
                <w:szCs w:val="24"/>
                <w:lang w:eastAsia="it-IT"/>
              </w:rPr>
              <w:t>sono</w:t>
            </w:r>
            <w:r w:rsidRPr="6D891C47">
              <w:rPr>
                <w:rFonts w:ascii="Calibri" w:hAnsi="Calibri"/>
                <w:color w:val="000000" w:themeColor="text1"/>
                <w:sz w:val="24"/>
                <w:szCs w:val="24"/>
                <w:lang w:eastAsia="it-IT"/>
              </w:rPr>
              <w:t xml:space="preserve"> caricati su un canale Stream che si chiama “Tirocinio Scienze Motorie”.</w:t>
            </w:r>
          </w:p>
          <w:p w:rsidRPr="003C1DBB" w:rsidR="00A942F4" w:rsidP="42FB897D" w:rsidRDefault="42FB897D" w14:paraId="608F34D0" w14:textId="77777777">
            <w:pPr>
              <w:rPr>
                <w:rFonts w:ascii="Calibri" w:hAnsi="Calibri"/>
                <w:b/>
                <w:color w:val="000000" w:themeColor="text1"/>
                <w:sz w:val="24"/>
                <w:szCs w:val="24"/>
                <w:lang w:eastAsia="it-IT"/>
              </w:rPr>
            </w:pPr>
            <w:r w:rsidRPr="003C1DBB">
              <w:rPr>
                <w:rFonts w:ascii="Calibri" w:hAnsi="Calibri"/>
                <w:b/>
                <w:color w:val="000000" w:themeColor="text1"/>
                <w:sz w:val="24"/>
                <w:szCs w:val="24"/>
                <w:lang w:eastAsia="it-IT"/>
              </w:rPr>
              <w:t>Per essere abi</w:t>
            </w:r>
            <w:r w:rsidR="003C1DBB">
              <w:rPr>
                <w:rFonts w:ascii="Calibri" w:hAnsi="Calibri"/>
                <w:b/>
                <w:color w:val="000000" w:themeColor="text1"/>
                <w:sz w:val="24"/>
                <w:szCs w:val="24"/>
                <w:lang w:eastAsia="it-IT"/>
              </w:rPr>
              <w:t>litati alla visione mandare un’</w:t>
            </w:r>
            <w:r w:rsidRPr="003C1DBB">
              <w:rPr>
                <w:rFonts w:ascii="Calibri" w:hAnsi="Calibri"/>
                <w:b/>
                <w:color w:val="000000" w:themeColor="text1"/>
                <w:sz w:val="24"/>
                <w:szCs w:val="24"/>
                <w:lang w:eastAsia="it-IT"/>
              </w:rPr>
              <w:t>email direttamente a: silvia.fantozzi@unibo.it</w:t>
            </w:r>
          </w:p>
        </w:tc>
      </w:tr>
      <w:tr w:rsidRPr="00551D0A" w:rsidR="000F7844" w:rsidTr="4C18BE0B" w14:paraId="55C0600A" w14:textId="77777777">
        <w:tc>
          <w:tcPr>
            <w:tcW w:w="0" w:type="auto"/>
            <w:tcMar/>
          </w:tcPr>
          <w:p w:rsidRPr="003C1DBB" w:rsidR="000F7844" w:rsidRDefault="00C1403C" w14:paraId="0C74E70C" w14:textId="77777777">
            <w:pPr>
              <w:rPr>
                <w:rFonts w:ascii="Calibri" w:hAnsi="Calibri"/>
                <w:sz w:val="24"/>
                <w:szCs w:val="24"/>
              </w:rPr>
            </w:pPr>
            <w:r w:rsidRPr="003C1DBB">
              <w:rPr>
                <w:rFonts w:ascii="Calibri" w:hAnsi="Calibri"/>
                <w:sz w:val="24"/>
                <w:szCs w:val="24"/>
              </w:rPr>
              <w:t>30</w:t>
            </w:r>
            <w:r w:rsidRPr="003C1DBB" w:rsidR="00BC0FBC">
              <w:rPr>
                <w:rFonts w:ascii="Calibri" w:hAnsi="Calibri"/>
                <w:sz w:val="24"/>
                <w:szCs w:val="24"/>
              </w:rPr>
              <w:t xml:space="preserve"> ore</w:t>
            </w:r>
          </w:p>
        </w:tc>
        <w:tc>
          <w:tcPr>
            <w:tcW w:w="0" w:type="auto"/>
            <w:tcMar/>
          </w:tcPr>
          <w:p w:rsidRPr="003C1DBB" w:rsidR="000F7844" w:rsidRDefault="000F7844" w14:paraId="5FA8848F" w14:textId="77777777">
            <w:pPr>
              <w:rPr>
                <w:rFonts w:ascii="Calibri" w:hAnsi="Calibri"/>
                <w:sz w:val="24"/>
                <w:szCs w:val="24"/>
              </w:rPr>
            </w:pPr>
            <w:r w:rsidRPr="003C1DBB">
              <w:rPr>
                <w:rFonts w:ascii="Calibri" w:hAnsi="Calibri"/>
                <w:sz w:val="24"/>
                <w:szCs w:val="24"/>
              </w:rPr>
              <w:t>Triennale</w:t>
            </w:r>
          </w:p>
        </w:tc>
        <w:tc>
          <w:tcPr>
            <w:tcW w:w="0" w:type="auto"/>
            <w:tcMar/>
          </w:tcPr>
          <w:p w:rsidRPr="003C1DBB" w:rsidR="00552446" w:rsidP="00BC0FBC" w:rsidRDefault="0083173C" w14:paraId="050533CA" w14:textId="77777777">
            <w:pPr>
              <w:textAlignment w:val="baseline"/>
              <w:rPr>
                <w:rFonts w:ascii="Calibri" w:hAnsi="Calibri"/>
                <w:b/>
                <w:sz w:val="24"/>
                <w:szCs w:val="24"/>
              </w:rPr>
            </w:pPr>
            <w:r w:rsidRPr="003C1DBB">
              <w:rPr>
                <w:rFonts w:ascii="Calibri" w:hAnsi="Calibri"/>
                <w:b/>
                <w:sz w:val="24"/>
                <w:szCs w:val="24"/>
              </w:rPr>
              <w:t>TIROCINIO A DISTANZA: PACCHETTO</w:t>
            </w:r>
            <w:r w:rsidRPr="003C1DBB" w:rsidR="00552446">
              <w:rPr>
                <w:rFonts w:ascii="Calibri" w:hAnsi="Calibri"/>
                <w:b/>
                <w:sz w:val="24"/>
                <w:szCs w:val="24"/>
              </w:rPr>
              <w:t xml:space="preserve"> C</w:t>
            </w:r>
          </w:p>
          <w:p w:rsidRPr="003C1DBB" w:rsidR="00BC0FBC" w:rsidP="00BC0FBC" w:rsidRDefault="00BC0FBC" w14:paraId="76CB3ECC" w14:textId="77777777">
            <w:pPr>
              <w:textAlignment w:val="baseline"/>
              <w:rPr>
                <w:rFonts w:ascii="Calibri" w:hAnsi="Calibri"/>
                <w:b/>
                <w:sz w:val="24"/>
                <w:szCs w:val="24"/>
              </w:rPr>
            </w:pPr>
            <w:r w:rsidRPr="003C1DBB">
              <w:rPr>
                <w:rFonts w:ascii="Calibri" w:hAnsi="Calibri"/>
                <w:b/>
                <w:sz w:val="24"/>
                <w:szCs w:val="24"/>
              </w:rPr>
              <w:t>Relazione scritta su attività educativa di danza a distanza.</w:t>
            </w:r>
          </w:p>
          <w:p w:rsidRPr="003C1DBB" w:rsidR="00AA4754" w:rsidP="0EA63A82" w:rsidRDefault="0EA63A82" w14:paraId="0209D05B" w14:textId="77777777">
            <w:pPr>
              <w:textAlignment w:val="baseline"/>
              <w:rPr>
                <w:rFonts w:ascii="Calibri" w:hAnsi="Calibri"/>
                <w:color w:val="000000" w:themeColor="text1"/>
                <w:sz w:val="24"/>
                <w:szCs w:val="24"/>
                <w:lang w:eastAsia="it-IT"/>
              </w:rPr>
            </w:pPr>
            <w:r w:rsidRPr="003C1DBB">
              <w:rPr>
                <w:rFonts w:ascii="Calibri" w:hAnsi="Calibri"/>
                <w:color w:val="000000" w:themeColor="text1"/>
                <w:sz w:val="24"/>
                <w:szCs w:val="24"/>
                <w:lang w:eastAsia="it-IT"/>
              </w:rPr>
              <w:t>15 filmati inerenti ad attività educativa di danza sempre online con i bambini di scuola primaria e famiglia.</w:t>
            </w:r>
          </w:p>
          <w:p w:rsidRPr="00BD7083" w:rsidR="00AA4754" w:rsidP="6D891C47" w:rsidRDefault="514100A5" w14:paraId="4E145CDE" w14:textId="14B76C58">
            <w:pPr>
              <w:textAlignment w:val="baseline"/>
              <w:rPr>
                <w:rFonts w:ascii="Calibri" w:hAnsi="Calibri"/>
                <w:b/>
                <w:bCs/>
                <w:color w:val="000000"/>
                <w:sz w:val="24"/>
                <w:szCs w:val="24"/>
                <w:lang w:eastAsia="it-IT"/>
              </w:rPr>
            </w:pPr>
            <w:r w:rsidRPr="6D891C47">
              <w:rPr>
                <w:rFonts w:ascii="Calibri" w:hAnsi="Calibri"/>
                <w:b/>
                <w:bCs/>
                <w:color w:val="000000" w:themeColor="text1"/>
                <w:sz w:val="24"/>
                <w:szCs w:val="24"/>
                <w:lang w:eastAsia="it-IT"/>
              </w:rPr>
              <w:t>Per avere accesso ai video, contattare il prof</w:t>
            </w:r>
            <w:r w:rsidRPr="6D891C47" w:rsidR="216561CC">
              <w:rPr>
                <w:rFonts w:ascii="Calibri" w:hAnsi="Calibri"/>
                <w:b/>
                <w:bCs/>
                <w:color w:val="000000" w:themeColor="text1"/>
                <w:sz w:val="24"/>
                <w:szCs w:val="24"/>
                <w:lang w:eastAsia="it-IT"/>
              </w:rPr>
              <w:t>.</w:t>
            </w:r>
            <w:r w:rsidRPr="6D891C47">
              <w:rPr>
                <w:rFonts w:ascii="Calibri" w:hAnsi="Calibri"/>
                <w:b/>
                <w:bCs/>
                <w:color w:val="000000" w:themeColor="text1"/>
                <w:sz w:val="24"/>
                <w:szCs w:val="24"/>
                <w:lang w:eastAsia="it-IT"/>
              </w:rPr>
              <w:t xml:space="preserve"> Andrea Ceciliani</w:t>
            </w:r>
            <w:r w:rsidRPr="6D891C47" w:rsidR="6099C6E9">
              <w:rPr>
                <w:rFonts w:ascii="Calibri" w:hAnsi="Calibri"/>
                <w:b/>
                <w:bCs/>
                <w:color w:val="000000" w:themeColor="text1"/>
                <w:sz w:val="24"/>
                <w:szCs w:val="24"/>
                <w:lang w:eastAsia="it-IT"/>
              </w:rPr>
              <w:t>: andrea.ceciliani@unibo.it</w:t>
            </w:r>
          </w:p>
        </w:tc>
      </w:tr>
      <w:tr w:rsidRPr="00551D0A" w:rsidR="00552446" w:rsidTr="4C18BE0B" w14:paraId="55B79306" w14:textId="77777777">
        <w:tc>
          <w:tcPr>
            <w:tcW w:w="0" w:type="auto"/>
            <w:tcMar/>
          </w:tcPr>
          <w:p w:rsidR="0041332D" w:rsidP="00106203" w:rsidRDefault="0041332D" w14:paraId="75151788" w14:textId="77777777">
            <w:pPr>
              <w:rPr>
                <w:rFonts w:ascii="Calibri" w:hAnsi="Calibri"/>
                <w:b/>
                <w:color w:val="FF0000"/>
                <w:sz w:val="24"/>
                <w:szCs w:val="24"/>
              </w:rPr>
            </w:pPr>
            <w:r w:rsidRPr="0041332D">
              <w:rPr>
                <w:rFonts w:ascii="Calibri" w:hAnsi="Calibri"/>
                <w:b/>
                <w:color w:val="FF0000"/>
                <w:sz w:val="24"/>
                <w:szCs w:val="24"/>
              </w:rPr>
              <w:t>news</w:t>
            </w:r>
            <w:r>
              <w:rPr>
                <w:rFonts w:ascii="Calibri" w:hAnsi="Calibri"/>
                <w:b/>
                <w:color w:val="FF0000"/>
                <w:sz w:val="24"/>
                <w:szCs w:val="24"/>
              </w:rPr>
              <w:t>!</w:t>
            </w:r>
          </w:p>
          <w:p w:rsidR="0041332D" w:rsidP="00106203" w:rsidRDefault="0041332D" w14:paraId="387C71DB" w14:textId="0F7189AC">
            <w:pPr>
              <w:rPr>
                <w:rFonts w:ascii="Calibri" w:hAnsi="Calibri"/>
                <w:sz w:val="24"/>
                <w:szCs w:val="24"/>
              </w:rPr>
            </w:pPr>
            <w:bookmarkStart w:name="_GoBack" w:id="1"/>
            <w:bookmarkEnd w:id="1"/>
            <w:r>
              <w:rPr>
                <w:rFonts w:ascii="Calibri" w:hAnsi="Calibri"/>
                <w:sz w:val="24"/>
                <w:szCs w:val="24"/>
              </w:rPr>
              <w:t>246 ore – 82 lezioni</w:t>
            </w:r>
          </w:p>
          <w:p w:rsidR="0041332D" w:rsidP="00106203" w:rsidRDefault="0041332D" w14:paraId="48038C13" w14:textId="77777777">
            <w:pPr>
              <w:rPr>
                <w:rFonts w:ascii="Calibri" w:hAnsi="Calibri"/>
                <w:sz w:val="24"/>
                <w:szCs w:val="24"/>
              </w:rPr>
            </w:pPr>
          </w:p>
          <w:p w:rsidR="0041332D" w:rsidP="00106203" w:rsidRDefault="0041332D" w14:paraId="61AD1DD9" w14:textId="77777777">
            <w:pPr>
              <w:rPr>
                <w:rFonts w:ascii="Calibri" w:hAnsi="Calibri"/>
                <w:sz w:val="24"/>
                <w:szCs w:val="24"/>
              </w:rPr>
            </w:pPr>
          </w:p>
          <w:p w:rsidRPr="0041332D" w:rsidR="00552446" w:rsidP="00106203" w:rsidRDefault="42FB897D" w14:paraId="391E9630" w14:textId="4B219064">
            <w:pPr>
              <w:rPr>
                <w:rFonts w:ascii="Calibri" w:hAnsi="Calibri"/>
                <w:strike/>
                <w:sz w:val="24"/>
                <w:szCs w:val="24"/>
              </w:rPr>
            </w:pPr>
            <w:r w:rsidRPr="0041332D">
              <w:rPr>
                <w:rFonts w:ascii="Calibri" w:hAnsi="Calibri"/>
                <w:strike/>
                <w:sz w:val="24"/>
                <w:szCs w:val="24"/>
              </w:rPr>
              <w:t>108 ore</w:t>
            </w:r>
            <w:r w:rsidRPr="0041332D" w:rsidR="0041332D">
              <w:rPr>
                <w:rFonts w:ascii="Calibri" w:hAnsi="Calibri"/>
                <w:strike/>
                <w:sz w:val="24"/>
                <w:szCs w:val="24"/>
              </w:rPr>
              <w:t xml:space="preserve"> – 36 lezioni</w:t>
            </w:r>
          </w:p>
        </w:tc>
        <w:tc>
          <w:tcPr>
            <w:tcW w:w="0" w:type="auto"/>
            <w:tcMar/>
          </w:tcPr>
          <w:p w:rsidRPr="003C1DBB" w:rsidR="00552446" w:rsidP="00106203" w:rsidRDefault="00552446" w14:paraId="379F4D6F" w14:textId="50EBA538">
            <w:pPr>
              <w:rPr>
                <w:rFonts w:ascii="Calibri" w:hAnsi="Calibri"/>
                <w:sz w:val="24"/>
                <w:szCs w:val="24"/>
              </w:rPr>
            </w:pPr>
            <w:r w:rsidRPr="003C1DBB">
              <w:rPr>
                <w:rFonts w:ascii="Calibri" w:hAnsi="Calibri"/>
                <w:sz w:val="24"/>
                <w:szCs w:val="24"/>
              </w:rPr>
              <w:t>Triennale</w:t>
            </w:r>
          </w:p>
        </w:tc>
        <w:tc>
          <w:tcPr>
            <w:tcW w:w="0" w:type="auto"/>
            <w:tcMar/>
          </w:tcPr>
          <w:p w:rsidRPr="003C1DBB" w:rsidR="0083173C" w:rsidP="00106203" w:rsidRDefault="0083173C" w14:paraId="0CB2F8E0" w14:textId="77777777">
            <w:pPr>
              <w:textAlignment w:val="baseline"/>
              <w:rPr>
                <w:rFonts w:ascii="Calibri" w:hAnsi="Calibri"/>
                <w:b/>
                <w:sz w:val="24"/>
                <w:szCs w:val="24"/>
              </w:rPr>
            </w:pPr>
            <w:r w:rsidRPr="003C1DBB">
              <w:rPr>
                <w:rFonts w:ascii="Calibri" w:hAnsi="Calibri"/>
                <w:b/>
                <w:sz w:val="24"/>
                <w:szCs w:val="24"/>
              </w:rPr>
              <w:t>TIROCINIO A DISTANZA: PACCHETTO E</w:t>
            </w:r>
          </w:p>
          <w:p w:rsidRPr="003C1DBB" w:rsidR="00552446" w:rsidP="42FB897D" w:rsidRDefault="42FB897D" w14:paraId="16EDA8B8" w14:textId="07438C84">
            <w:pPr>
              <w:textAlignment w:val="baseline"/>
              <w:rPr>
                <w:rFonts w:ascii="Calibri" w:hAnsi="Calibri"/>
                <w:color w:val="000000"/>
                <w:sz w:val="24"/>
                <w:szCs w:val="24"/>
                <w:lang w:eastAsia="it-IT"/>
              </w:rPr>
            </w:pPr>
            <w:r w:rsidRPr="003C1DBB">
              <w:rPr>
                <w:rFonts w:ascii="Calibri" w:hAnsi="Calibri"/>
                <w:b/>
                <w:bCs/>
                <w:sz w:val="24"/>
                <w:szCs w:val="24"/>
              </w:rPr>
              <w:t xml:space="preserve">Relazione scritta che prevede un approfondimento critico </w:t>
            </w:r>
            <w:r w:rsidRPr="003C1DBB">
              <w:rPr>
                <w:rFonts w:ascii="Calibri" w:hAnsi="Calibri"/>
                <w:color w:val="000000" w:themeColor="text1"/>
                <w:sz w:val="24"/>
                <w:szCs w:val="24"/>
                <w:lang w:eastAsia="it-IT"/>
              </w:rPr>
              <w:t>sulle lezioni</w:t>
            </w:r>
            <w:r w:rsidRPr="003C1DBB">
              <w:rPr>
                <w:rFonts w:ascii="Calibri" w:hAnsi="Calibri"/>
                <w:b/>
                <w:bCs/>
                <w:sz w:val="24"/>
                <w:szCs w:val="24"/>
              </w:rPr>
              <w:t xml:space="preserve"> </w:t>
            </w:r>
            <w:r w:rsidRPr="003C1DBB">
              <w:rPr>
                <w:rFonts w:ascii="Calibri" w:hAnsi="Calibri"/>
                <w:color w:val="000000" w:themeColor="text1"/>
                <w:sz w:val="24"/>
                <w:szCs w:val="24"/>
                <w:lang w:eastAsia="it-IT"/>
              </w:rPr>
              <w:t>organizzate dal CUSB per allenamento a casa (</w:t>
            </w:r>
            <w:r w:rsidR="0041332D">
              <w:rPr>
                <w:rFonts w:ascii="Calibri" w:hAnsi="Calibri"/>
                <w:color w:val="000000" w:themeColor="text1"/>
                <w:sz w:val="24"/>
                <w:szCs w:val="24"/>
                <w:lang w:eastAsia="it-IT"/>
              </w:rPr>
              <w:t>82</w:t>
            </w:r>
            <w:r w:rsidRPr="003C1DBB">
              <w:rPr>
                <w:rFonts w:ascii="Calibri" w:hAnsi="Calibri"/>
                <w:color w:val="000000" w:themeColor="text1"/>
                <w:sz w:val="24"/>
                <w:szCs w:val="24"/>
                <w:lang w:eastAsia="it-IT"/>
              </w:rPr>
              <w:t xml:space="preserve"> lezioni con video ciascuno di circa 18 minuti). </w:t>
            </w:r>
          </w:p>
          <w:p w:rsidRPr="003C1DBB" w:rsidR="003C1DBB" w:rsidP="003C1DBB" w:rsidRDefault="42FB897D" w14:paraId="2F5F28B7" w14:textId="45726092">
            <w:pPr>
              <w:textAlignment w:val="baseline"/>
              <w:rPr>
                <w:rFonts w:ascii="Calibri" w:hAnsi="Calibri"/>
                <w:b/>
                <w:bCs/>
                <w:sz w:val="24"/>
                <w:szCs w:val="24"/>
              </w:rPr>
            </w:pPr>
            <w:r w:rsidRPr="003C1DBB">
              <w:rPr>
                <w:rFonts w:ascii="Calibri" w:hAnsi="Calibri"/>
                <w:color w:val="000000" w:themeColor="text1"/>
                <w:sz w:val="24"/>
                <w:szCs w:val="24"/>
                <w:lang w:eastAsia="it-IT"/>
              </w:rPr>
              <w:t>Si considera una relazione con paragrafi di approfondimento per ogni lezione (ogni lezione corrisponde ad un pacchetto di 3 ore)</w:t>
            </w:r>
            <w:r w:rsidRPr="003C1DBB">
              <w:rPr>
                <w:rFonts w:ascii="Calibri" w:hAnsi="Calibri"/>
                <w:sz w:val="24"/>
                <w:szCs w:val="24"/>
              </w:rPr>
              <w:t xml:space="preserve">. </w:t>
            </w:r>
          </w:p>
          <w:p w:rsidRPr="003C1DBB" w:rsidR="42FB897D" w:rsidP="003C1DBB" w:rsidRDefault="0041332D" w14:paraId="5745731E" w14:textId="77777777">
            <w:pPr>
              <w:textAlignment w:val="baseline"/>
              <w:rPr>
                <w:rStyle w:val="Collegamentoipertestuale"/>
              </w:rPr>
            </w:pPr>
            <w:hyperlink r:id="rId9">
              <w:r w:rsidRPr="003C1DBB" w:rsidR="42FB897D">
                <w:rPr>
                  <w:rStyle w:val="Collegamentoipertestuale"/>
                  <w:rFonts w:ascii="Calibri" w:hAnsi="Calibri" w:eastAsia="Calibri" w:cs="Calibri"/>
                  <w:sz w:val="24"/>
                  <w:szCs w:val="24"/>
                </w:rPr>
                <w:t>https://cusb.unibo.it/it/news/allenati-con-unibo</w:t>
              </w:r>
            </w:hyperlink>
          </w:p>
          <w:p w:rsidRPr="003C1DBB" w:rsidR="00552446" w:rsidP="00106203" w:rsidRDefault="0041332D" w14:paraId="072D077E" w14:textId="77777777">
            <w:pPr>
              <w:textAlignment w:val="baseline"/>
              <w:rPr>
                <w:rFonts w:ascii="Calibri" w:hAnsi="Calibri"/>
                <w:color w:val="000000"/>
                <w:sz w:val="24"/>
                <w:szCs w:val="24"/>
                <w:lang w:eastAsia="it-IT"/>
              </w:rPr>
            </w:pPr>
            <w:hyperlink w:tgtFrame="_blank" w:history="1" r:id="rId10">
              <w:r w:rsidRPr="003C1DBB" w:rsidR="00552446">
                <w:rPr>
                  <w:rFonts w:ascii="Calibri" w:hAnsi="Calibri"/>
                  <w:color w:val="0000FF"/>
                  <w:sz w:val="24"/>
                  <w:szCs w:val="24"/>
                  <w:u w:val="single"/>
                  <w:lang w:eastAsia="it-IT"/>
                </w:rPr>
                <w:t>https://www.youtube.com/watch?v=WQbmfQHp3ck&amp;list=PLaUmBQ7P5K-BgKx0g87Je9sE_pora-A9K</w:t>
              </w:r>
            </w:hyperlink>
          </w:p>
        </w:tc>
      </w:tr>
      <w:tr w:rsidRPr="00551D0A" w:rsidR="000F7844" w:rsidTr="4C18BE0B" w14:paraId="201FFCC8" w14:textId="77777777">
        <w:tc>
          <w:tcPr>
            <w:tcW w:w="0" w:type="auto"/>
            <w:tcMar/>
          </w:tcPr>
          <w:p w:rsidRPr="003C1DBB" w:rsidR="000F7844" w:rsidRDefault="00552446" w14:paraId="1C0A3E93" w14:textId="77777777">
            <w:pPr>
              <w:rPr>
                <w:sz w:val="24"/>
                <w:szCs w:val="24"/>
              </w:rPr>
            </w:pPr>
            <w:r w:rsidRPr="003C1DBB">
              <w:rPr>
                <w:sz w:val="24"/>
                <w:szCs w:val="24"/>
              </w:rPr>
              <w:lastRenderedPageBreak/>
              <w:t>11</w:t>
            </w:r>
            <w:r w:rsidRPr="003C1DBB" w:rsidR="00BC0FBC">
              <w:rPr>
                <w:sz w:val="24"/>
                <w:szCs w:val="24"/>
              </w:rPr>
              <w:t xml:space="preserve"> ore</w:t>
            </w:r>
          </w:p>
        </w:tc>
        <w:tc>
          <w:tcPr>
            <w:tcW w:w="0" w:type="auto"/>
            <w:tcMar/>
          </w:tcPr>
          <w:p w:rsidRPr="003C1DBB" w:rsidR="000F7844" w:rsidRDefault="000F7844" w14:paraId="24784D41" w14:textId="77777777">
            <w:pPr>
              <w:rPr>
                <w:sz w:val="24"/>
                <w:szCs w:val="24"/>
              </w:rPr>
            </w:pPr>
            <w:r w:rsidRPr="003C1DBB">
              <w:rPr>
                <w:sz w:val="24"/>
                <w:szCs w:val="24"/>
              </w:rPr>
              <w:t>Triennale</w:t>
            </w:r>
            <w:r w:rsidRPr="003C1DBB" w:rsidR="00552446">
              <w:rPr>
                <w:sz w:val="24"/>
                <w:szCs w:val="24"/>
              </w:rPr>
              <w:t>/Magistrale</w:t>
            </w:r>
          </w:p>
        </w:tc>
        <w:tc>
          <w:tcPr>
            <w:tcW w:w="0" w:type="auto"/>
            <w:tcMar/>
          </w:tcPr>
          <w:p w:rsidRPr="003C1DBB" w:rsidR="0083173C" w:rsidP="00BC0FBC" w:rsidRDefault="0083173C" w14:paraId="02BC93C8" w14:textId="77777777">
            <w:pPr>
              <w:textAlignment w:val="baseline"/>
              <w:rPr>
                <w:b/>
                <w:sz w:val="24"/>
                <w:szCs w:val="24"/>
              </w:rPr>
            </w:pPr>
            <w:r w:rsidRPr="003C1DBB">
              <w:rPr>
                <w:b/>
                <w:sz w:val="24"/>
                <w:szCs w:val="24"/>
              </w:rPr>
              <w:t>TIROCINIO A DISTANZA: PACCHETTO F</w:t>
            </w:r>
          </w:p>
          <w:p w:rsidRPr="003C1DBB" w:rsidR="00BC0FBC" w:rsidP="00BC0FBC" w:rsidRDefault="00BC0FBC" w14:paraId="29A16D29" w14:textId="77777777">
            <w:pPr>
              <w:textAlignment w:val="baseline"/>
              <w:rPr>
                <w:b/>
                <w:sz w:val="24"/>
                <w:szCs w:val="24"/>
              </w:rPr>
            </w:pPr>
            <w:r w:rsidRPr="003C1DBB">
              <w:rPr>
                <w:b/>
                <w:sz w:val="24"/>
                <w:szCs w:val="24"/>
              </w:rPr>
              <w:t>Relazione scritta che pr</w:t>
            </w:r>
            <w:r w:rsidRPr="003C1DBB" w:rsidR="00552446">
              <w:rPr>
                <w:b/>
                <w:sz w:val="24"/>
                <w:szCs w:val="24"/>
              </w:rPr>
              <w:t>evede un approfondimento</w:t>
            </w:r>
            <w:r w:rsidRPr="003C1DBB">
              <w:rPr>
                <w:b/>
                <w:sz w:val="24"/>
                <w:szCs w:val="24"/>
              </w:rPr>
              <w:t xml:space="preserve"> su </w:t>
            </w:r>
            <w:r w:rsidRPr="003C1DBB" w:rsidR="00552446">
              <w:rPr>
                <w:b/>
                <w:sz w:val="24"/>
                <w:szCs w:val="24"/>
              </w:rPr>
              <w:t>corso MOOC</w:t>
            </w:r>
          </w:p>
          <w:p w:rsidRPr="003C1DBB" w:rsidR="00552446" w:rsidP="00552446" w:rsidRDefault="00552446" w14:paraId="60DD42EB" w14:textId="77777777">
            <w:pPr>
              <w:rPr>
                <w:color w:val="000000"/>
                <w:sz w:val="24"/>
                <w:szCs w:val="24"/>
                <w:lang w:eastAsia="it-IT"/>
              </w:rPr>
            </w:pPr>
            <w:r w:rsidRPr="003C1DBB">
              <w:rPr>
                <w:color w:val="000000"/>
                <w:sz w:val="24"/>
                <w:szCs w:val="24"/>
                <w:lang w:eastAsia="it-IT"/>
              </w:rPr>
              <w:t>Corso gratuito dell’Università di Edimburgo: “Sit Less, Get Active”.</w:t>
            </w:r>
          </w:p>
          <w:p w:rsidRPr="003C1DBB" w:rsidR="000F7844" w:rsidP="00552446" w:rsidRDefault="0041332D" w14:paraId="1FD325A2" w14:textId="77777777">
            <w:pPr>
              <w:rPr>
                <w:b/>
                <w:sz w:val="24"/>
                <w:szCs w:val="24"/>
              </w:rPr>
            </w:pPr>
            <w:hyperlink w:tgtFrame="_blank" w:history="1" r:id="rId11">
              <w:r w:rsidRPr="003C1DBB" w:rsidR="00552446">
                <w:rPr>
                  <w:rStyle w:val="Collegamentoipertestuale"/>
                  <w:rFonts w:cs="Segoe UI"/>
                  <w:sz w:val="24"/>
                  <w:szCs w:val="24"/>
                </w:rPr>
                <w:t>https://www.coursera.org/learn/get-active</w:t>
              </w:r>
            </w:hyperlink>
            <w:r w:rsidRPr="003C1DBB" w:rsidR="00B81AB7">
              <w:rPr>
                <w:color w:val="000000"/>
                <w:sz w:val="24"/>
                <w:szCs w:val="24"/>
                <w:lang w:eastAsia="it-IT"/>
              </w:rPr>
              <w:t>.</w:t>
            </w:r>
          </w:p>
        </w:tc>
      </w:tr>
      <w:tr w:rsidRPr="00551D0A" w:rsidR="0083173C" w:rsidTr="4C18BE0B" w14:paraId="5EFF9D86" w14:textId="77777777">
        <w:tc>
          <w:tcPr>
            <w:tcW w:w="0" w:type="auto"/>
            <w:tcMar/>
          </w:tcPr>
          <w:p w:rsidRPr="003C1DBB" w:rsidR="0083173C" w:rsidP="00106203" w:rsidRDefault="0083173C" w14:paraId="0D7D8E0F" w14:textId="77777777">
            <w:pPr>
              <w:rPr>
                <w:sz w:val="24"/>
                <w:szCs w:val="24"/>
              </w:rPr>
            </w:pPr>
            <w:r w:rsidRPr="003C1DBB">
              <w:rPr>
                <w:sz w:val="24"/>
                <w:szCs w:val="24"/>
              </w:rPr>
              <w:t>140 ore</w:t>
            </w:r>
          </w:p>
        </w:tc>
        <w:tc>
          <w:tcPr>
            <w:tcW w:w="0" w:type="auto"/>
            <w:tcMar/>
          </w:tcPr>
          <w:p w:rsidRPr="003C1DBB" w:rsidR="0083173C" w:rsidP="00106203" w:rsidRDefault="0083173C" w14:paraId="2EC5224E" w14:textId="77777777">
            <w:pPr>
              <w:rPr>
                <w:sz w:val="24"/>
                <w:szCs w:val="24"/>
              </w:rPr>
            </w:pPr>
            <w:r w:rsidRPr="003C1DBB">
              <w:rPr>
                <w:sz w:val="24"/>
                <w:szCs w:val="24"/>
              </w:rPr>
              <w:t>Magistrale</w:t>
            </w:r>
          </w:p>
        </w:tc>
        <w:tc>
          <w:tcPr>
            <w:tcW w:w="0" w:type="auto"/>
            <w:tcMar/>
          </w:tcPr>
          <w:p w:rsidRPr="003C1DBB" w:rsidR="0083173C" w:rsidP="00106203" w:rsidRDefault="0083173C" w14:paraId="6128C705" w14:textId="77777777">
            <w:pPr>
              <w:rPr>
                <w:b/>
                <w:sz w:val="24"/>
                <w:szCs w:val="24"/>
              </w:rPr>
            </w:pPr>
            <w:r w:rsidRPr="003C1DBB">
              <w:rPr>
                <w:b/>
                <w:sz w:val="24"/>
                <w:szCs w:val="24"/>
              </w:rPr>
              <w:t>TIROCINIO A DISTANZA: PACCHETTO H</w:t>
            </w:r>
          </w:p>
          <w:p w:rsidRPr="003C1DBB" w:rsidR="0083173C" w:rsidP="00106203" w:rsidRDefault="0083173C" w14:paraId="225A83C7" w14:textId="77777777">
            <w:pPr>
              <w:rPr>
                <w:color w:val="000000"/>
                <w:sz w:val="24"/>
                <w:szCs w:val="24"/>
                <w:bdr w:val="none" w:color="auto" w:sz="0" w:space="0" w:frame="1"/>
                <w:lang w:eastAsia="it-IT"/>
              </w:rPr>
            </w:pPr>
            <w:r w:rsidRPr="003C1DBB">
              <w:rPr>
                <w:b/>
                <w:sz w:val="24"/>
                <w:szCs w:val="24"/>
              </w:rPr>
              <w:t>Relazione scritta con approfondimento su seminari</w:t>
            </w:r>
            <w:r w:rsidRPr="003C1DBB">
              <w:rPr>
                <w:color w:val="000000"/>
                <w:sz w:val="24"/>
                <w:szCs w:val="24"/>
                <w:bdr w:val="none" w:color="auto" w:sz="0" w:space="0" w:frame="1"/>
                <w:lang w:eastAsia="it-IT"/>
              </w:rPr>
              <w:t xml:space="preserve"> della SISMES</w:t>
            </w:r>
          </w:p>
          <w:p w:rsidRPr="003C1DBB" w:rsidR="0083173C" w:rsidP="00106203" w:rsidRDefault="0083173C" w14:paraId="43734BCB" w14:textId="77777777">
            <w:pPr>
              <w:rPr>
                <w:color w:val="000000"/>
                <w:sz w:val="24"/>
                <w:szCs w:val="24"/>
                <w:bdr w:val="none" w:color="auto" w:sz="0" w:space="0" w:frame="1"/>
                <w:lang w:eastAsia="it-IT"/>
              </w:rPr>
            </w:pPr>
            <w:r w:rsidRPr="003C1DBB">
              <w:rPr>
                <w:color w:val="000000"/>
                <w:sz w:val="24"/>
                <w:szCs w:val="24"/>
                <w:bdr w:val="none" w:color="auto" w:sz="0" w:space="0" w:frame="1"/>
                <w:lang w:eastAsia="it-IT"/>
              </w:rPr>
              <w:t>2 lezioni da 30 minuti equivalenti ciascuna a 10 ore.</w:t>
            </w:r>
          </w:p>
          <w:p w:rsidRPr="003C1DBB" w:rsidR="0083173C" w:rsidP="00106203" w:rsidRDefault="0083173C" w14:paraId="3FB61E7C" w14:textId="77777777">
            <w:pPr>
              <w:rPr>
                <w:color w:val="000000"/>
                <w:sz w:val="24"/>
                <w:szCs w:val="24"/>
                <w:bdr w:val="none" w:color="auto" w:sz="0" w:space="0" w:frame="1"/>
                <w:lang w:eastAsia="it-IT"/>
              </w:rPr>
            </w:pPr>
            <w:r w:rsidRPr="003C1DBB">
              <w:rPr>
                <w:color w:val="000000"/>
                <w:sz w:val="24"/>
                <w:szCs w:val="24"/>
                <w:bdr w:val="none" w:color="auto" w:sz="0" w:space="0" w:frame="1"/>
                <w:lang w:eastAsia="it-IT"/>
              </w:rPr>
              <w:t>8 lezioni da 90 minuti equivalenti ciascuna a 15 ore</w:t>
            </w:r>
          </w:p>
          <w:p w:rsidRPr="003C1DBB" w:rsidR="0083173C" w:rsidP="00106203" w:rsidRDefault="0083173C" w14:paraId="36923801" w14:textId="77777777">
            <w:pPr>
              <w:rPr>
                <w:color w:val="000000"/>
                <w:sz w:val="24"/>
                <w:szCs w:val="24"/>
                <w:bdr w:val="none" w:color="auto" w:sz="0" w:space="0" w:frame="1"/>
                <w:lang w:eastAsia="it-IT"/>
              </w:rPr>
            </w:pPr>
            <w:r w:rsidRPr="003C1DBB">
              <w:rPr>
                <w:color w:val="1C1E21"/>
                <w:sz w:val="24"/>
                <w:szCs w:val="24"/>
              </w:rPr>
              <w:t xml:space="preserve">Facebook </w:t>
            </w:r>
            <w:hyperlink w:history="1" r:id="rId12">
              <w:r w:rsidRPr="003C1DBB">
                <w:rPr>
                  <w:color w:val="365899"/>
                  <w:sz w:val="24"/>
                  <w:szCs w:val="24"/>
                </w:rPr>
                <w:t>#</w:t>
              </w:r>
              <w:r w:rsidRPr="003C1DBB">
                <w:rPr>
                  <w:color w:val="385898"/>
                  <w:sz w:val="24"/>
                  <w:szCs w:val="24"/>
                </w:rPr>
                <w:t>SISMESsocial</w:t>
              </w:r>
            </w:hyperlink>
          </w:p>
          <w:p w:rsidRPr="003C1DBB" w:rsidR="0083173C" w:rsidP="00106203" w:rsidRDefault="0083173C" w14:paraId="04D73B0D" w14:textId="77777777">
            <w:pPr>
              <w:rPr>
                <w:b/>
                <w:sz w:val="24"/>
                <w:szCs w:val="24"/>
              </w:rPr>
            </w:pPr>
            <w:r w:rsidRPr="003C1DBB">
              <w:rPr>
                <w:b/>
                <w:sz w:val="24"/>
                <w:szCs w:val="24"/>
              </w:rPr>
              <w:t>Nel caso in cui i seminari aumentino il totale delle ore verrà aumentato coerentemente.</w:t>
            </w:r>
          </w:p>
        </w:tc>
      </w:tr>
      <w:tr w:rsidRPr="00551D0A" w:rsidR="000F7844" w:rsidTr="4C18BE0B" w14:paraId="0FA8FB06" w14:textId="77777777">
        <w:tc>
          <w:tcPr>
            <w:tcW w:w="0" w:type="auto"/>
            <w:tcMar/>
          </w:tcPr>
          <w:p w:rsidRPr="003C1DBB" w:rsidR="000F7844" w:rsidRDefault="00C73FE9" w14:paraId="3966CE3C" w14:textId="77777777">
            <w:pPr>
              <w:rPr>
                <w:sz w:val="24"/>
                <w:szCs w:val="24"/>
              </w:rPr>
            </w:pPr>
            <w:r w:rsidRPr="003C1DBB">
              <w:rPr>
                <w:sz w:val="24"/>
                <w:szCs w:val="24"/>
              </w:rPr>
              <w:t>13</w:t>
            </w:r>
            <w:r w:rsidRPr="003C1DBB" w:rsidR="00FB62AA">
              <w:rPr>
                <w:sz w:val="24"/>
                <w:szCs w:val="24"/>
              </w:rPr>
              <w:t>0 ore</w:t>
            </w:r>
          </w:p>
        </w:tc>
        <w:tc>
          <w:tcPr>
            <w:tcW w:w="0" w:type="auto"/>
            <w:tcMar/>
          </w:tcPr>
          <w:p w:rsidRPr="003C1DBB" w:rsidR="000F7844" w:rsidRDefault="00FB62AA" w14:paraId="1A4367C6" w14:textId="77777777">
            <w:pPr>
              <w:rPr>
                <w:sz w:val="24"/>
                <w:szCs w:val="24"/>
              </w:rPr>
            </w:pPr>
            <w:r w:rsidRPr="003C1DBB">
              <w:rPr>
                <w:sz w:val="24"/>
                <w:szCs w:val="24"/>
              </w:rPr>
              <w:t>Magistral</w:t>
            </w:r>
            <w:r w:rsidRPr="003C1DBB" w:rsidR="004A0E28">
              <w:rPr>
                <w:sz w:val="24"/>
                <w:szCs w:val="24"/>
              </w:rPr>
              <w:t>e</w:t>
            </w:r>
          </w:p>
        </w:tc>
        <w:tc>
          <w:tcPr>
            <w:tcW w:w="0" w:type="auto"/>
            <w:tcMar/>
          </w:tcPr>
          <w:p w:rsidRPr="003C1DBB" w:rsidR="0083173C" w:rsidP="000F7844" w:rsidRDefault="0083173C" w14:paraId="3FACAAC8" w14:textId="77777777">
            <w:pPr>
              <w:rPr>
                <w:b/>
                <w:sz w:val="24"/>
                <w:szCs w:val="24"/>
              </w:rPr>
            </w:pPr>
            <w:r w:rsidRPr="003C1DBB">
              <w:rPr>
                <w:b/>
                <w:sz w:val="24"/>
                <w:szCs w:val="24"/>
              </w:rPr>
              <w:t>TIROCINIO A DISTANZA: PACCHETTO I</w:t>
            </w:r>
          </w:p>
          <w:p w:rsidRPr="003C1DBB" w:rsidR="000F7844" w:rsidP="000F7844" w:rsidRDefault="00FB62AA" w14:paraId="2912BE5C" w14:textId="77777777">
            <w:pPr>
              <w:rPr>
                <w:b/>
                <w:sz w:val="24"/>
                <w:szCs w:val="24"/>
              </w:rPr>
            </w:pPr>
            <w:r w:rsidRPr="003C1DBB">
              <w:rPr>
                <w:b/>
                <w:sz w:val="24"/>
                <w:szCs w:val="24"/>
              </w:rPr>
              <w:t>Relazione scritta con approfondimento su seminari organizzati da società scientifiche internazionali.</w:t>
            </w:r>
          </w:p>
          <w:p w:rsidRPr="003C1DBB" w:rsidR="000A0209" w:rsidP="00C73FE9" w:rsidRDefault="321DDC79" w14:paraId="0733594C" w14:textId="3B515523">
            <w:pPr>
              <w:rPr>
                <w:sz w:val="24"/>
                <w:szCs w:val="24"/>
              </w:rPr>
            </w:pPr>
            <w:r w:rsidRPr="321DDC79">
              <w:rPr>
                <w:sz w:val="24"/>
                <w:szCs w:val="24"/>
              </w:rPr>
              <w:t xml:space="preserve">ISBS (società internazionale di Biomeccanica dello sport) ha organizzato 18 seminari da 30-60 minuti, ogni seminario approfondisce un argomento specifico. Ogni seminario è un pacchetto di 10 ore comprensivo di attività di approfondimento per poter effettuare la relazione. </w:t>
            </w:r>
          </w:p>
          <w:p w:rsidRPr="003C1DBB" w:rsidR="00FB62AA" w:rsidP="00C73FE9" w:rsidRDefault="00BD47EE" w14:paraId="64159FE9" w14:textId="77777777">
            <w:pPr>
              <w:rPr>
                <w:b/>
                <w:sz w:val="24"/>
                <w:szCs w:val="24"/>
              </w:rPr>
            </w:pPr>
            <w:r w:rsidRPr="003C1DBB">
              <w:rPr>
                <w:b/>
                <w:sz w:val="24"/>
                <w:szCs w:val="24"/>
              </w:rPr>
              <w:t xml:space="preserve">Nel caso in cui i seminari </w:t>
            </w:r>
            <w:r w:rsidRPr="003C1DBB" w:rsidR="00FD1348">
              <w:rPr>
                <w:b/>
                <w:sz w:val="24"/>
                <w:szCs w:val="24"/>
              </w:rPr>
              <w:t xml:space="preserve">aumentino </w:t>
            </w:r>
            <w:r w:rsidRPr="003C1DBB">
              <w:rPr>
                <w:b/>
                <w:sz w:val="24"/>
                <w:szCs w:val="24"/>
              </w:rPr>
              <w:t>il totale delle ore verrà aumentato</w:t>
            </w:r>
            <w:r w:rsidRPr="003C1DBB" w:rsidR="00FD1348">
              <w:rPr>
                <w:b/>
                <w:sz w:val="24"/>
                <w:szCs w:val="24"/>
              </w:rPr>
              <w:t xml:space="preserve"> coerentemente</w:t>
            </w:r>
            <w:r w:rsidRPr="003C1DBB">
              <w:rPr>
                <w:b/>
                <w:sz w:val="24"/>
                <w:szCs w:val="24"/>
              </w:rPr>
              <w:t>.</w:t>
            </w:r>
          </w:p>
          <w:p w:rsidRPr="003C1DBB" w:rsidR="00C73FE9" w:rsidP="00C73FE9" w:rsidRDefault="00C73FE9" w14:paraId="0CC844D0" w14:textId="77777777">
            <w:pPr>
              <w:rPr>
                <w:sz w:val="24"/>
                <w:szCs w:val="24"/>
              </w:rPr>
            </w:pPr>
            <w:r w:rsidRPr="003C1DBB">
              <w:rPr>
                <w:sz w:val="24"/>
                <w:szCs w:val="24"/>
              </w:rPr>
              <w:t>youtube #SportsBiomLS</w:t>
            </w:r>
          </w:p>
        </w:tc>
      </w:tr>
      <w:tr w:rsidRPr="00551D0A" w:rsidR="00BD47EE" w:rsidTr="4C18BE0B" w14:paraId="41F24A6B" w14:textId="77777777">
        <w:tc>
          <w:tcPr>
            <w:tcW w:w="0" w:type="auto"/>
            <w:tcMar/>
          </w:tcPr>
          <w:p w:rsidRPr="003C1DBB" w:rsidR="00BD47EE" w:rsidRDefault="00BD47EE" w14:paraId="10C2553B" w14:textId="77777777">
            <w:pPr>
              <w:rPr>
                <w:sz w:val="24"/>
                <w:szCs w:val="24"/>
              </w:rPr>
            </w:pPr>
            <w:r w:rsidRPr="003C1DBB">
              <w:rPr>
                <w:sz w:val="24"/>
                <w:szCs w:val="24"/>
              </w:rPr>
              <w:t>Vedi descrizione</w:t>
            </w:r>
          </w:p>
        </w:tc>
        <w:tc>
          <w:tcPr>
            <w:tcW w:w="0" w:type="auto"/>
            <w:tcMar/>
          </w:tcPr>
          <w:p w:rsidRPr="003C1DBB" w:rsidR="00BD47EE" w:rsidRDefault="00BD47EE" w14:paraId="6D3D1B0F" w14:textId="77777777">
            <w:pPr>
              <w:rPr>
                <w:sz w:val="24"/>
                <w:szCs w:val="24"/>
              </w:rPr>
            </w:pPr>
            <w:r w:rsidRPr="003C1DBB">
              <w:rPr>
                <w:sz w:val="24"/>
                <w:szCs w:val="24"/>
              </w:rPr>
              <w:t>Magistrale</w:t>
            </w:r>
          </w:p>
        </w:tc>
        <w:tc>
          <w:tcPr>
            <w:tcW w:w="0" w:type="auto"/>
            <w:tcMar/>
          </w:tcPr>
          <w:p w:rsidRPr="003C1DBB" w:rsidR="0083173C" w:rsidP="00BD47EE" w:rsidRDefault="0083173C" w14:paraId="6E6DC856" w14:textId="77777777">
            <w:pPr>
              <w:rPr>
                <w:b/>
                <w:sz w:val="24"/>
                <w:szCs w:val="24"/>
              </w:rPr>
            </w:pPr>
            <w:r w:rsidRPr="003C1DBB">
              <w:rPr>
                <w:b/>
                <w:sz w:val="24"/>
                <w:szCs w:val="24"/>
              </w:rPr>
              <w:t>TIROCINIO A DISTANZA: PACCHETTO J</w:t>
            </w:r>
          </w:p>
          <w:p w:rsidRPr="003C1DBB" w:rsidR="00BD47EE" w:rsidP="00BD47EE" w:rsidRDefault="00BD47EE" w14:paraId="64544132" w14:textId="77777777">
            <w:pPr>
              <w:rPr>
                <w:b/>
                <w:sz w:val="24"/>
                <w:szCs w:val="24"/>
              </w:rPr>
            </w:pPr>
            <w:r w:rsidRPr="003C1DBB">
              <w:rPr>
                <w:b/>
                <w:sz w:val="24"/>
                <w:szCs w:val="24"/>
              </w:rPr>
              <w:t>Relazione scritta che prevede approfondimento su corsi MOOC sullo sport.</w:t>
            </w:r>
          </w:p>
          <w:p w:rsidRPr="003C1DBB" w:rsidR="00BD47EE" w:rsidP="00BD47EE" w:rsidRDefault="00BD47EE" w14:paraId="59238850" w14:textId="77777777">
            <w:pPr>
              <w:rPr>
                <w:sz w:val="24"/>
                <w:szCs w:val="24"/>
              </w:rPr>
            </w:pPr>
            <w:r w:rsidRPr="003C1DBB">
              <w:rPr>
                <w:sz w:val="24"/>
                <w:szCs w:val="24"/>
              </w:rPr>
              <w:t>Scegliere fra i corsi gratuiti messi a disposizione</w:t>
            </w:r>
            <w:r w:rsidRPr="003C1DBB" w:rsidR="00B81AB7">
              <w:rPr>
                <w:sz w:val="24"/>
                <w:szCs w:val="24"/>
              </w:rPr>
              <w:t xml:space="preserve"> e concordare con il tutor universitario</w:t>
            </w:r>
            <w:r w:rsidRPr="003C1DBB">
              <w:rPr>
                <w:sz w:val="24"/>
                <w:szCs w:val="24"/>
              </w:rPr>
              <w:t>:</w:t>
            </w:r>
          </w:p>
          <w:p w:rsidRPr="003C1DBB" w:rsidR="00BD47EE" w:rsidP="00BD47EE" w:rsidRDefault="0041332D" w14:paraId="391357D2" w14:textId="77777777">
            <w:pPr>
              <w:rPr>
                <w:rFonts w:cs="Segoe UI"/>
                <w:color w:val="201F1E"/>
                <w:sz w:val="24"/>
                <w:szCs w:val="24"/>
              </w:rPr>
            </w:pPr>
            <w:hyperlink w:tgtFrame="_blank" w:history="1" r:id="rId13">
              <w:r w:rsidRPr="003C1DBB" w:rsidR="00BD47EE">
                <w:rPr>
                  <w:rStyle w:val="Collegamentoipertestuale"/>
                  <w:rFonts w:cs="Segoe UI"/>
                  <w:sz w:val="24"/>
                  <w:szCs w:val="24"/>
                </w:rPr>
                <w:t>https://www.my-mooc.com/en/categorie/sports</w:t>
              </w:r>
            </w:hyperlink>
          </w:p>
          <w:p w:rsidRPr="003C1DBB" w:rsidR="00BD47EE" w:rsidP="00BD47EE" w:rsidRDefault="0041332D" w14:paraId="57C7AAA7" w14:textId="77777777">
            <w:pPr>
              <w:rPr>
                <w:rFonts w:cs="Segoe UI"/>
                <w:color w:val="201F1E"/>
                <w:sz w:val="24"/>
                <w:szCs w:val="24"/>
              </w:rPr>
            </w:pPr>
            <w:hyperlink w:tgtFrame="_blank" w:history="1" r:id="rId14">
              <w:r w:rsidRPr="003C1DBB" w:rsidR="00BD47EE">
                <w:rPr>
                  <w:rStyle w:val="Collegamentoipertestuale"/>
                  <w:rFonts w:cs="Segoe UI"/>
                  <w:sz w:val="24"/>
                  <w:szCs w:val="24"/>
                </w:rPr>
                <w:t>https://www.classcentral.com/tag/sports-science</w:t>
              </w:r>
            </w:hyperlink>
          </w:p>
          <w:p w:rsidRPr="003C1DBB" w:rsidR="00BD47EE" w:rsidP="00BD47EE" w:rsidRDefault="00BD47EE" w14:paraId="4B83BC93" w14:textId="77777777">
            <w:pPr>
              <w:rPr>
                <w:sz w:val="24"/>
                <w:szCs w:val="24"/>
              </w:rPr>
            </w:pPr>
            <w:r w:rsidRPr="003C1DBB">
              <w:rPr>
                <w:sz w:val="24"/>
                <w:szCs w:val="24"/>
              </w:rPr>
              <w:t>Verrà considerato il numero di ore messe a disposizione del corso più 5 ore per preparare le relazione nel caso in cui la durata complessiva del corso sia inferiore alle 10 ore, oppure 10 ore nel caso in cui la durata sia superiore alle 10 ore.</w:t>
            </w:r>
          </w:p>
        </w:tc>
      </w:tr>
      <w:tr w:rsidRPr="00551D0A" w:rsidR="003C1DBB" w:rsidTr="4C18BE0B" w14:paraId="2222B535" w14:textId="77777777">
        <w:tc>
          <w:tcPr>
            <w:tcW w:w="0" w:type="auto"/>
            <w:tcMar/>
          </w:tcPr>
          <w:p w:rsidRPr="003C1DBB" w:rsidR="003C1DBB" w:rsidRDefault="001F046C" w14:paraId="2CA96217" w14:textId="77777777">
            <w:pPr>
              <w:rPr>
                <w:sz w:val="24"/>
                <w:szCs w:val="24"/>
              </w:rPr>
            </w:pPr>
            <w:r>
              <w:rPr>
                <w:sz w:val="24"/>
                <w:szCs w:val="24"/>
              </w:rPr>
              <w:t>200 ore</w:t>
            </w:r>
          </w:p>
        </w:tc>
        <w:tc>
          <w:tcPr>
            <w:tcW w:w="0" w:type="auto"/>
            <w:tcMar/>
          </w:tcPr>
          <w:p w:rsidRPr="003C1DBB" w:rsidR="003C1DBB" w:rsidRDefault="001F046C" w14:paraId="707E60CF" w14:textId="77777777">
            <w:pPr>
              <w:rPr>
                <w:sz w:val="24"/>
                <w:szCs w:val="24"/>
              </w:rPr>
            </w:pPr>
            <w:r>
              <w:rPr>
                <w:sz w:val="24"/>
                <w:szCs w:val="24"/>
              </w:rPr>
              <w:t>Magistrale</w:t>
            </w:r>
            <w:r w:rsidRPr="003C1DBB" w:rsidR="003C1DBB">
              <w:rPr>
                <w:sz w:val="24"/>
                <w:szCs w:val="24"/>
              </w:rPr>
              <w:t xml:space="preserve"> MAMS</w:t>
            </w:r>
          </w:p>
        </w:tc>
        <w:tc>
          <w:tcPr>
            <w:tcW w:w="0" w:type="auto"/>
            <w:tcMar/>
          </w:tcPr>
          <w:p w:rsidRPr="003C1DBB" w:rsidR="003C1DBB" w:rsidP="00BD47EE" w:rsidRDefault="003C1DBB" w14:paraId="57CDF6D9" w14:textId="77777777">
            <w:pPr>
              <w:rPr>
                <w:b/>
                <w:sz w:val="24"/>
                <w:szCs w:val="24"/>
              </w:rPr>
            </w:pPr>
            <w:r w:rsidRPr="003C1DBB">
              <w:rPr>
                <w:b/>
                <w:sz w:val="24"/>
                <w:szCs w:val="24"/>
              </w:rPr>
              <w:t>TIROCINIO A DISTANZA: PACCHETTO K</w:t>
            </w:r>
          </w:p>
          <w:p w:rsidRPr="001F046C" w:rsidR="001F046C" w:rsidP="001F046C" w:rsidRDefault="001F046C" w14:paraId="130810D6" w14:textId="77777777">
            <w:pPr>
              <w:rPr>
                <w:sz w:val="24"/>
                <w:szCs w:val="24"/>
              </w:rPr>
            </w:pPr>
            <w:r w:rsidRPr="001F046C">
              <w:rPr>
                <w:sz w:val="24"/>
                <w:szCs w:val="24"/>
              </w:rPr>
              <w:t>Analisi di un “caso” pratico.</w:t>
            </w:r>
          </w:p>
          <w:p w:rsidRPr="001F046C" w:rsidR="001F046C" w:rsidP="001F046C" w:rsidRDefault="001F046C" w14:paraId="03ACC844" w14:textId="77777777">
            <w:pPr>
              <w:rPr>
                <w:sz w:val="24"/>
                <w:szCs w:val="24"/>
              </w:rPr>
            </w:pPr>
            <w:r w:rsidRPr="001F046C">
              <w:rPr>
                <w:sz w:val="24"/>
                <w:szCs w:val="24"/>
              </w:rPr>
              <w:t>La relazione che deve essere preparata alla fine dell’attività deve contenere:</w:t>
            </w:r>
          </w:p>
          <w:p w:rsidR="001F046C" w:rsidP="001F046C" w:rsidRDefault="001F046C" w14:paraId="566EC68B" w14:textId="77777777">
            <w:pPr>
              <w:pStyle w:val="paragraphscxw261879784bcx4"/>
              <w:numPr>
                <w:ilvl w:val="0"/>
                <w:numId w:val="10"/>
              </w:numPr>
              <w:spacing w:beforeLines="0" w:afterLines="0"/>
              <w:ind w:left="480" w:firstLine="0"/>
              <w:textAlignment w:val="baseline"/>
              <w:rPr>
                <w:rFonts w:ascii="Calibri" w:hAnsi="Calibri" w:cs="Times New Roman"/>
                <w:sz w:val="24"/>
                <w:szCs w:val="24"/>
              </w:rPr>
            </w:pPr>
            <w:r>
              <w:rPr>
                <w:rStyle w:val="normaltextrunscxw261879784bcx4"/>
                <w:rFonts w:ascii="Calibri" w:hAnsi="Calibri" w:cs="Times New Roman"/>
                <w:sz w:val="24"/>
                <w:szCs w:val="24"/>
              </w:rPr>
              <w:t>Titolo: nome o frase breve che identifichi un “caso” pratico</w:t>
            </w:r>
            <w:r>
              <w:rPr>
                <w:rStyle w:val="eopscxw261879784bcx4"/>
                <w:rFonts w:ascii="Calibri" w:hAnsi="Calibri" w:cs="Times New Roman"/>
                <w:sz w:val="24"/>
                <w:szCs w:val="24"/>
              </w:rPr>
              <w:t> </w:t>
            </w:r>
          </w:p>
          <w:p w:rsidR="001F046C" w:rsidP="001F046C" w:rsidRDefault="001F046C" w14:paraId="0D20E12B" w14:textId="77777777">
            <w:pPr>
              <w:pStyle w:val="paragraphscxw261879784bcx4"/>
              <w:numPr>
                <w:ilvl w:val="0"/>
                <w:numId w:val="11"/>
              </w:numPr>
              <w:spacing w:beforeLines="0" w:afterLines="0"/>
              <w:ind w:left="480" w:firstLine="0"/>
              <w:textAlignment w:val="baseline"/>
              <w:rPr>
                <w:rFonts w:ascii="Calibri" w:hAnsi="Calibri" w:cs="Times New Roman"/>
                <w:sz w:val="24"/>
                <w:szCs w:val="24"/>
              </w:rPr>
            </w:pPr>
            <w:r>
              <w:rPr>
                <w:rStyle w:val="normaltextrunscxw261879784bcx4"/>
                <w:rFonts w:ascii="Calibri" w:hAnsi="Calibri" w:cs="Times New Roman"/>
                <w:sz w:val="24"/>
                <w:szCs w:val="24"/>
              </w:rPr>
              <w:t>Descrizione degli elementi essenziali del “caso” </w:t>
            </w:r>
            <w:r>
              <w:rPr>
                <w:rStyle w:val="eopscxw261879784bcx4"/>
                <w:rFonts w:ascii="Calibri" w:hAnsi="Calibri" w:cs="Times New Roman"/>
                <w:sz w:val="24"/>
                <w:szCs w:val="24"/>
              </w:rPr>
              <w:t> </w:t>
            </w:r>
          </w:p>
          <w:p w:rsidR="001F046C" w:rsidP="001F046C" w:rsidRDefault="001F046C" w14:paraId="3A7FB875" w14:textId="77777777">
            <w:pPr>
              <w:pStyle w:val="paragraphscxw261879784bcx4"/>
              <w:numPr>
                <w:ilvl w:val="0"/>
                <w:numId w:val="11"/>
              </w:numPr>
              <w:spacing w:beforeLines="0" w:afterLines="0"/>
              <w:ind w:left="480" w:firstLine="0"/>
              <w:textAlignment w:val="baseline"/>
              <w:rPr>
                <w:rFonts w:ascii="Calibri" w:hAnsi="Calibri" w:cs="Times New Roman"/>
                <w:sz w:val="24"/>
                <w:szCs w:val="24"/>
              </w:rPr>
            </w:pPr>
            <w:r>
              <w:rPr>
                <w:rStyle w:val="normaltextrunscxw261879784bcx4"/>
                <w:rFonts w:ascii="Calibri" w:hAnsi="Calibri" w:cs="Times New Roman"/>
                <w:sz w:val="24"/>
                <w:szCs w:val="24"/>
              </w:rPr>
              <w:lastRenderedPageBreak/>
              <w:t>Definizione delle procedure utilizzate per l’analisi (fisiche, informatiche, interviste, studio documenti, ecc.) con indicazione delle ore impiegate nei singoli ambiti di studio</w:t>
            </w:r>
            <w:r w:rsidR="00061F23">
              <w:rPr>
                <w:rStyle w:val="normaltextrunscxw261879784bcx4"/>
                <w:rFonts w:ascii="Calibri" w:hAnsi="Calibri" w:cs="Times New Roman"/>
                <w:sz w:val="24"/>
                <w:szCs w:val="24"/>
              </w:rPr>
              <w:t>;</w:t>
            </w:r>
            <w:r>
              <w:rPr>
                <w:rStyle w:val="normaltextrunscxw261879784bcx4"/>
                <w:rFonts w:ascii="Calibri" w:hAnsi="Calibri" w:cs="Times New Roman"/>
                <w:sz w:val="24"/>
                <w:szCs w:val="24"/>
              </w:rPr>
              <w:t> </w:t>
            </w:r>
            <w:r>
              <w:rPr>
                <w:rStyle w:val="eopscxw261879784bcx4"/>
                <w:rFonts w:ascii="Calibri" w:hAnsi="Calibri" w:cs="Times New Roman"/>
                <w:sz w:val="24"/>
                <w:szCs w:val="24"/>
              </w:rPr>
              <w:t> </w:t>
            </w:r>
          </w:p>
          <w:p w:rsidR="001F046C" w:rsidP="001F046C" w:rsidRDefault="001F046C" w14:paraId="1B78C1E5" w14:textId="77777777">
            <w:pPr>
              <w:pStyle w:val="paragraphscxw261879784bcx4"/>
              <w:numPr>
                <w:ilvl w:val="0"/>
                <w:numId w:val="11"/>
              </w:numPr>
              <w:spacing w:beforeLines="0" w:afterLines="0"/>
              <w:ind w:left="480" w:firstLine="0"/>
              <w:textAlignment w:val="baseline"/>
              <w:rPr>
                <w:rFonts w:ascii="Calibri" w:hAnsi="Calibri" w:cs="Times New Roman"/>
                <w:sz w:val="24"/>
                <w:szCs w:val="24"/>
              </w:rPr>
            </w:pPr>
            <w:r>
              <w:rPr>
                <w:rStyle w:val="normaltextrunscxw261879784bcx4"/>
                <w:rFonts w:ascii="Calibri" w:hAnsi="Calibri" w:cs="Times New Roman"/>
                <w:sz w:val="24"/>
                <w:szCs w:val="24"/>
              </w:rPr>
              <w:t>Valutazione sintetica dell’attività </w:t>
            </w:r>
          </w:p>
          <w:p w:rsidRPr="003C1DBB" w:rsidR="003C1DBB" w:rsidP="6D891C47" w:rsidRDefault="514100A5" w14:paraId="4270E2BF" w14:textId="1054ABD3">
            <w:pPr>
              <w:rPr>
                <w:b/>
                <w:bCs/>
                <w:sz w:val="24"/>
                <w:szCs w:val="24"/>
              </w:rPr>
            </w:pPr>
            <w:r w:rsidRPr="6D891C47">
              <w:rPr>
                <w:b/>
                <w:bCs/>
                <w:sz w:val="24"/>
                <w:szCs w:val="24"/>
              </w:rPr>
              <w:t>Il refer</w:t>
            </w:r>
            <w:r w:rsidRPr="6D891C47" w:rsidR="216561CC">
              <w:rPr>
                <w:b/>
                <w:bCs/>
                <w:sz w:val="24"/>
                <w:szCs w:val="24"/>
              </w:rPr>
              <w:t>ente per questo pacchetto è il p</w:t>
            </w:r>
            <w:r w:rsidRPr="6D891C47">
              <w:rPr>
                <w:b/>
                <w:bCs/>
                <w:sz w:val="24"/>
                <w:szCs w:val="24"/>
              </w:rPr>
              <w:t>rof. Alessandro Bortolotti</w:t>
            </w:r>
            <w:r w:rsidRPr="6D891C47" w:rsidR="097F4F73">
              <w:rPr>
                <w:b/>
                <w:bCs/>
                <w:sz w:val="24"/>
                <w:szCs w:val="24"/>
              </w:rPr>
              <w:t>: alessandro.bortolotti@unibo.it</w:t>
            </w:r>
          </w:p>
        </w:tc>
      </w:tr>
      <w:tr w:rsidRPr="00551D0A" w:rsidR="00CA56F9" w:rsidTr="4C18BE0B" w14:paraId="5D56436B" w14:textId="77777777">
        <w:tc>
          <w:tcPr>
            <w:tcW w:w="0" w:type="auto"/>
            <w:tcMar/>
          </w:tcPr>
          <w:p w:rsidR="00CA56F9" w:rsidRDefault="00CA56F9" w14:paraId="40D58806" w14:textId="5AFCABB3">
            <w:pPr>
              <w:rPr>
                <w:sz w:val="24"/>
                <w:szCs w:val="24"/>
              </w:rPr>
            </w:pPr>
            <w:r w:rsidRPr="00CA56F9">
              <w:rPr>
                <w:sz w:val="24"/>
                <w:szCs w:val="24"/>
              </w:rPr>
              <w:lastRenderedPageBreak/>
              <w:t>da un minimo di 30 ore fino ad un massimo di 240 ore (a scelta dello studente sulla base del numero di ore necessarie per completare il tirocinio)</w:t>
            </w:r>
          </w:p>
        </w:tc>
        <w:tc>
          <w:tcPr>
            <w:tcW w:w="0" w:type="auto"/>
            <w:tcMar/>
          </w:tcPr>
          <w:p w:rsidR="00CA56F9" w:rsidRDefault="00CA56F9" w14:paraId="5AD0216C" w14:textId="1B6D5E0A">
            <w:pPr>
              <w:rPr>
                <w:sz w:val="24"/>
                <w:szCs w:val="24"/>
              </w:rPr>
            </w:pPr>
            <w:r w:rsidRPr="00CA56F9">
              <w:rPr>
                <w:sz w:val="24"/>
                <w:szCs w:val="24"/>
              </w:rPr>
              <w:t>Triennale</w:t>
            </w:r>
          </w:p>
        </w:tc>
        <w:tc>
          <w:tcPr>
            <w:tcW w:w="0" w:type="auto"/>
            <w:tcMar/>
          </w:tcPr>
          <w:p w:rsidRPr="00CA56F9" w:rsidR="00CA56F9" w:rsidP="00CA56F9" w:rsidRDefault="00CA56F9" w14:paraId="7D51A50D" w14:textId="508ADD73">
            <w:pPr>
              <w:rPr>
                <w:b/>
                <w:sz w:val="24"/>
                <w:szCs w:val="24"/>
              </w:rPr>
            </w:pPr>
            <w:r w:rsidRPr="00CA56F9">
              <w:rPr>
                <w:b/>
                <w:sz w:val="24"/>
                <w:szCs w:val="24"/>
              </w:rPr>
              <w:t>TIROCI</w:t>
            </w:r>
            <w:r w:rsidR="00957F25">
              <w:rPr>
                <w:b/>
                <w:sz w:val="24"/>
                <w:szCs w:val="24"/>
              </w:rPr>
              <w:t>NIO A DISTANZA: PACCHETTO L*</w:t>
            </w:r>
          </w:p>
          <w:p w:rsidR="00CA56F9" w:rsidP="00CA56F9" w:rsidRDefault="00CA56F9" w14:paraId="034C28F5" w14:textId="32F6F633">
            <w:pPr>
              <w:rPr>
                <w:sz w:val="24"/>
                <w:szCs w:val="24"/>
              </w:rPr>
            </w:pPr>
            <w:r w:rsidRPr="00CA56F9">
              <w:rPr>
                <w:sz w:val="24"/>
                <w:szCs w:val="24"/>
              </w:rPr>
              <w:t>Relazione scritta che prevede un approfondimento critico sui contenuti e le attività del progetto “MoVimparo: vado al massimo!” del MEMO (Centro di Documentazione Didattica e Fo</w:t>
            </w:r>
            <w:r>
              <w:rPr>
                <w:sz w:val="24"/>
                <w:szCs w:val="24"/>
              </w:rPr>
              <w:t>rmativa, del Comune di Modena):</w:t>
            </w:r>
            <w:r w:rsidRPr="00CA56F9">
              <w:rPr>
                <w:sz w:val="24"/>
                <w:szCs w:val="24"/>
              </w:rPr>
              <w:t xml:space="preserve"> </w:t>
            </w:r>
            <w:hyperlink w:history="1" r:id="rId15">
              <w:r w:rsidRPr="00E842DA">
                <w:rPr>
                  <w:rStyle w:val="Collegamentoipertestuale"/>
                  <w:sz w:val="24"/>
                  <w:szCs w:val="24"/>
                </w:rPr>
                <w:t>http://memoesperienze.comune.modena.it/movimparo/pages/giardini.html</w:t>
              </w:r>
            </w:hyperlink>
            <w:r>
              <w:rPr>
                <w:sz w:val="24"/>
                <w:szCs w:val="24"/>
              </w:rPr>
              <w:t xml:space="preserve"> </w:t>
            </w:r>
          </w:p>
          <w:p w:rsidRPr="00CA56F9" w:rsidR="00CA56F9" w:rsidP="00CA56F9" w:rsidRDefault="00CA56F9" w14:paraId="2D543E00" w14:textId="77777777">
            <w:pPr>
              <w:rPr>
                <w:sz w:val="24"/>
                <w:szCs w:val="24"/>
              </w:rPr>
            </w:pPr>
            <w:r w:rsidRPr="00CA56F9">
              <w:rPr>
                <w:sz w:val="24"/>
                <w:szCs w:val="24"/>
              </w:rPr>
              <w:t xml:space="preserve">Il sito del progetto contiene più di 70 progetti educativi. La visione, analisi critica e relazione strutturata di ogni progetto educativo corrisponde a 3 ore di tirocinio.  </w:t>
            </w:r>
          </w:p>
          <w:p w:rsidRPr="00CA56F9" w:rsidR="00CA56F9" w:rsidP="00CA56F9" w:rsidRDefault="00CA56F9" w14:paraId="13DB4432" w14:textId="77777777">
            <w:pPr>
              <w:rPr>
                <w:sz w:val="24"/>
                <w:szCs w:val="24"/>
              </w:rPr>
            </w:pPr>
          </w:p>
          <w:p w:rsidRPr="00CA56F9" w:rsidR="00CA56F9" w:rsidP="00CA56F9" w:rsidRDefault="00CA56F9" w14:paraId="5DD3DC7F" w14:textId="70309AB1">
            <w:pPr>
              <w:rPr>
                <w:sz w:val="24"/>
                <w:szCs w:val="24"/>
              </w:rPr>
            </w:pPr>
            <w:r w:rsidRPr="00CA56F9">
              <w:rPr>
                <w:sz w:val="24"/>
                <w:szCs w:val="24"/>
              </w:rPr>
              <w:t>La relazione di ogni progetto deve essere strutturata e formata da almeno 5 cartelle (una facciata di un foglio A4). Per come strutturare la relazione contattare via mail i referenti di questo tirocinio: prof Andrea Ceci</w:t>
            </w:r>
            <w:r>
              <w:rPr>
                <w:sz w:val="24"/>
                <w:szCs w:val="24"/>
              </w:rPr>
              <w:t xml:space="preserve">liani andrea.ceciliani@unibo.it, prof.ssa Laura </w:t>
            </w:r>
            <w:r w:rsidRPr="00041D73" w:rsidR="00041D73">
              <w:rPr>
                <w:sz w:val="24"/>
                <w:szCs w:val="24"/>
              </w:rPr>
              <w:t>Dallolio</w:t>
            </w:r>
            <w:r w:rsidRPr="00CA56F9">
              <w:rPr>
                <w:sz w:val="24"/>
                <w:szCs w:val="24"/>
              </w:rPr>
              <w:t xml:space="preserve"> laura.dallolio@unibo.it  </w:t>
            </w:r>
          </w:p>
          <w:p w:rsidRPr="00CA56F9" w:rsidR="00CA56F9" w:rsidP="00CA56F9" w:rsidRDefault="00CA56F9" w14:paraId="23BEE608" w14:textId="77777777">
            <w:pPr>
              <w:rPr>
                <w:sz w:val="24"/>
                <w:szCs w:val="24"/>
              </w:rPr>
            </w:pPr>
          </w:p>
          <w:p w:rsidRPr="00CA56F9" w:rsidR="00CA56F9" w:rsidP="00CA56F9" w:rsidRDefault="00CA56F9" w14:paraId="7D9F24DE" w14:textId="6D8B77FA">
            <w:pPr>
              <w:rPr>
                <w:sz w:val="24"/>
                <w:szCs w:val="24"/>
              </w:rPr>
            </w:pPr>
            <w:r w:rsidRPr="00CA56F9">
              <w:rPr>
                <w:sz w:val="24"/>
                <w:szCs w:val="24"/>
              </w:rPr>
              <w:t>Il pacchetto orario minimo per questo tirocinio è di 30 ore e richiede quindi l’analisi di 10 progetti (50 pagine).</w:t>
            </w:r>
          </w:p>
        </w:tc>
      </w:tr>
      <w:tr w:rsidR="4B6F8881" w:rsidTr="4C18BE0B" w14:paraId="0ABD9B36">
        <w:tc>
          <w:tcPr>
            <w:tcW w:w="2451" w:type="dxa"/>
            <w:tcMar/>
          </w:tcPr>
          <w:p w:rsidR="475CBD7B" w:rsidP="4B6F8881" w:rsidRDefault="475CBD7B" w14:paraId="2BF1F924" w14:textId="37C7D7F8">
            <w:pPr>
              <w:pStyle w:val="Normale"/>
              <w:rPr>
                <w:sz w:val="24"/>
                <w:szCs w:val="24"/>
              </w:rPr>
            </w:pPr>
            <w:r w:rsidRPr="4B6F8881" w:rsidR="475CBD7B">
              <w:rPr>
                <w:b w:val="1"/>
                <w:bCs w:val="1"/>
                <w:color w:val="FF0000"/>
                <w:sz w:val="24"/>
                <w:szCs w:val="24"/>
              </w:rPr>
              <w:t xml:space="preserve">New! </w:t>
            </w:r>
            <w:r w:rsidRPr="4B6F8881" w:rsidR="475CBD7B">
              <w:rPr>
                <w:sz w:val="24"/>
                <w:szCs w:val="24"/>
              </w:rPr>
              <w:t>Ogni seminario corrisponde a 15 ore. Per selezionare il pacchetto occorre minimo indicare 2 seminari (30 ore)</w:t>
            </w:r>
          </w:p>
        </w:tc>
        <w:tc>
          <w:tcPr>
            <w:tcW w:w="2323" w:type="dxa"/>
            <w:tcMar/>
          </w:tcPr>
          <w:p w:rsidR="475CBD7B" w:rsidP="4B6F8881" w:rsidRDefault="475CBD7B" w14:paraId="1D3777C6" w14:textId="0AE4A5E3">
            <w:pPr>
              <w:pStyle w:val="Normale"/>
              <w:rPr>
                <w:sz w:val="24"/>
                <w:szCs w:val="24"/>
              </w:rPr>
            </w:pPr>
            <w:r w:rsidRPr="4B6F8881" w:rsidR="475CBD7B">
              <w:rPr>
                <w:sz w:val="24"/>
                <w:szCs w:val="24"/>
              </w:rPr>
              <w:t>Triennale/Magistrale</w:t>
            </w:r>
          </w:p>
        </w:tc>
        <w:tc>
          <w:tcPr>
            <w:tcW w:w="9503" w:type="dxa"/>
            <w:tcMar/>
          </w:tcPr>
          <w:p w:rsidR="475CBD7B" w:rsidP="4B6F8881" w:rsidRDefault="475CBD7B" w14:paraId="5676D7FE" w14:textId="644085ED">
            <w:pPr>
              <w:pStyle w:val="Normale"/>
              <w:rPr>
                <w:b w:val="1"/>
                <w:bCs w:val="1"/>
                <w:sz w:val="24"/>
                <w:szCs w:val="24"/>
              </w:rPr>
            </w:pPr>
            <w:r w:rsidRPr="4B6F8881" w:rsidR="475CBD7B">
              <w:rPr>
                <w:b w:val="1"/>
                <w:bCs w:val="1"/>
                <w:sz w:val="24"/>
                <w:szCs w:val="24"/>
              </w:rPr>
              <w:t>TIROCINIO A DISTANZA: PACCHETTO M</w:t>
            </w:r>
          </w:p>
          <w:p w:rsidR="475CBD7B" w:rsidP="4B6F8881" w:rsidRDefault="475CBD7B" w14:paraId="1B5CDC70" w14:textId="7120B1D7">
            <w:pPr>
              <w:pStyle w:val="Normale"/>
              <w:rPr>
                <w:b w:val="1"/>
                <w:bCs w:val="1"/>
                <w:sz w:val="24"/>
                <w:szCs w:val="24"/>
              </w:rPr>
            </w:pPr>
            <w:proofErr w:type="spellStart"/>
            <w:r w:rsidRPr="4B6F8881" w:rsidR="475CBD7B">
              <w:rPr>
                <w:b w:val="1"/>
                <w:bCs w:val="1"/>
                <w:sz w:val="24"/>
                <w:szCs w:val="24"/>
              </w:rPr>
              <w:t>Webinars</w:t>
            </w:r>
            <w:proofErr w:type="spellEnd"/>
            <w:r w:rsidRPr="4B6F8881" w:rsidR="475CBD7B">
              <w:rPr>
                <w:b w:val="1"/>
                <w:bCs w:val="1"/>
                <w:sz w:val="24"/>
                <w:szCs w:val="24"/>
              </w:rPr>
              <w:t xml:space="preserve">: </w:t>
            </w:r>
            <w:proofErr w:type="spellStart"/>
            <w:r w:rsidRPr="4B6F8881" w:rsidR="475CBD7B">
              <w:rPr>
                <w:b w:val="1"/>
                <w:bCs w:val="1"/>
                <w:sz w:val="24"/>
                <w:szCs w:val="24"/>
              </w:rPr>
              <w:t>Practice</w:t>
            </w:r>
            <w:proofErr w:type="spellEnd"/>
            <w:r w:rsidRPr="4B6F8881" w:rsidR="475CBD7B">
              <w:rPr>
                <w:b w:val="1"/>
                <w:bCs w:val="1"/>
                <w:sz w:val="24"/>
                <w:szCs w:val="24"/>
              </w:rPr>
              <w:t xml:space="preserve"> in </w:t>
            </w:r>
            <w:proofErr w:type="spellStart"/>
            <w:r w:rsidRPr="4B6F8881" w:rsidR="475CBD7B">
              <w:rPr>
                <w:b w:val="1"/>
                <w:bCs w:val="1"/>
                <w:sz w:val="24"/>
                <w:szCs w:val="24"/>
              </w:rPr>
              <w:t>Kinesiology</w:t>
            </w:r>
            <w:proofErr w:type="spellEnd"/>
            <w:r w:rsidRPr="4B6F8881" w:rsidR="475CBD7B">
              <w:rPr>
                <w:b w:val="1"/>
                <w:bCs w:val="1"/>
                <w:sz w:val="24"/>
                <w:szCs w:val="24"/>
              </w:rPr>
              <w:t xml:space="preserve"> </w:t>
            </w:r>
          </w:p>
          <w:p w:rsidR="475CBD7B" w:rsidP="4B6F8881" w:rsidRDefault="475CBD7B" w14:paraId="302A3A0C" w14:textId="3D170931">
            <w:pPr>
              <w:pStyle w:val="Normale"/>
              <w:rPr>
                <w:sz w:val="24"/>
                <w:szCs w:val="24"/>
              </w:rPr>
            </w:pPr>
            <w:r w:rsidRPr="4B6F8881" w:rsidR="475CBD7B">
              <w:rPr>
                <w:sz w:val="24"/>
                <w:szCs w:val="24"/>
              </w:rPr>
              <w:t xml:space="preserve">Serie di incontri organizzati da docenti di Corsi di laurea in Scienze Motorie.  </w:t>
            </w:r>
          </w:p>
          <w:p w:rsidR="475CBD7B" w:rsidP="4B6F8881" w:rsidRDefault="475CBD7B" w14:paraId="364CAF39" w14:textId="71778DE2">
            <w:pPr>
              <w:pStyle w:val="Normale"/>
              <w:rPr>
                <w:sz w:val="24"/>
                <w:szCs w:val="24"/>
              </w:rPr>
            </w:pPr>
            <w:r w:rsidRPr="4B6F8881" w:rsidR="475CBD7B">
              <w:rPr>
                <w:sz w:val="24"/>
                <w:szCs w:val="24"/>
              </w:rPr>
              <w:t xml:space="preserve">A partire dal 20 Aprile verrà organizzato un seminario a settimana. Gli incontri verranno registrati e il video disponibile su richiesta.  </w:t>
            </w:r>
          </w:p>
          <w:p w:rsidR="4B6F8881" w:rsidP="4B6F8881" w:rsidRDefault="4B6F8881" w14:paraId="2D067685" w14:textId="5742DC4F">
            <w:pPr>
              <w:pStyle w:val="Normale"/>
              <w:rPr>
                <w:sz w:val="24"/>
                <w:szCs w:val="24"/>
              </w:rPr>
            </w:pPr>
          </w:p>
          <w:p w:rsidR="475CBD7B" w:rsidP="4B6F8881" w:rsidRDefault="475CBD7B" w14:paraId="25CFFD57" w14:textId="39074938">
            <w:pPr>
              <w:pStyle w:val="Normale"/>
              <w:rPr>
                <w:sz w:val="24"/>
                <w:szCs w:val="24"/>
              </w:rPr>
            </w:pPr>
            <w:r w:rsidRPr="4C18BE0B" w:rsidR="475CBD7B">
              <w:rPr>
                <w:sz w:val="24"/>
                <w:szCs w:val="24"/>
              </w:rPr>
              <w:t xml:space="preserve">Per ogni seminario deve essere preparata una relazione approfondita </w:t>
            </w:r>
            <w:r w:rsidRPr="4C18BE0B" w:rsidR="0ECD4CAB">
              <w:rPr>
                <w:sz w:val="24"/>
                <w:szCs w:val="24"/>
              </w:rPr>
              <w:t xml:space="preserve">con bibliografia </w:t>
            </w:r>
            <w:r w:rsidRPr="4C18BE0B" w:rsidR="475CBD7B">
              <w:rPr>
                <w:sz w:val="24"/>
                <w:szCs w:val="24"/>
              </w:rPr>
              <w:t xml:space="preserve">tenendo conto non solo delle 2 ore di seminario.  </w:t>
            </w:r>
          </w:p>
          <w:p w:rsidR="4B6F8881" w:rsidP="4B6F8881" w:rsidRDefault="4B6F8881" w14:paraId="7C36438F" w14:textId="2ED25D13">
            <w:pPr>
              <w:pStyle w:val="Normale"/>
              <w:rPr>
                <w:sz w:val="24"/>
                <w:szCs w:val="24"/>
              </w:rPr>
            </w:pPr>
          </w:p>
          <w:p w:rsidR="475CBD7B" w:rsidP="4B6F8881" w:rsidRDefault="475CBD7B" w14:paraId="63BC9D5F" w14:textId="3387FBAF">
            <w:pPr>
              <w:pStyle w:val="Normale"/>
              <w:rPr>
                <w:sz w:val="24"/>
                <w:szCs w:val="24"/>
              </w:rPr>
            </w:pPr>
            <w:r w:rsidRPr="4B6F8881" w:rsidR="475CBD7B">
              <w:rPr>
                <w:sz w:val="24"/>
                <w:szCs w:val="24"/>
              </w:rPr>
              <w:t xml:space="preserve">Per maggiori informazioni sugli argomenti ed il link a cui collegarsi (piattaforma </w:t>
            </w:r>
            <w:proofErr w:type="spellStart"/>
            <w:r w:rsidRPr="4B6F8881" w:rsidR="475CBD7B">
              <w:rPr>
                <w:sz w:val="24"/>
                <w:szCs w:val="24"/>
              </w:rPr>
              <w:t>teamlive</w:t>
            </w:r>
            <w:proofErr w:type="spellEnd"/>
            <w:r w:rsidRPr="4B6F8881" w:rsidR="475CBD7B">
              <w:rPr>
                <w:sz w:val="24"/>
                <w:szCs w:val="24"/>
              </w:rPr>
              <w:t>), si faccia riferimento alla sezione avvisi della pagina web della prof. Silvia Fantozzi che provvederà ad aggiornare i dati di settimana in settimana (</w:t>
            </w:r>
            <w:r w:rsidRPr="4B6F8881" w:rsidR="475CBD7B">
              <w:rPr>
                <w:sz w:val="24"/>
                <w:szCs w:val="24"/>
              </w:rPr>
              <w:t>https</w:t>
            </w:r>
            <w:r w:rsidRPr="4B6F8881" w:rsidR="475CBD7B">
              <w:rPr>
                <w:sz w:val="24"/>
                <w:szCs w:val="24"/>
              </w:rPr>
              <w:t>://www.unibo.</w:t>
            </w:r>
            <w:r w:rsidRPr="4B6F8881" w:rsidR="475CBD7B">
              <w:rPr>
                <w:sz w:val="24"/>
                <w:szCs w:val="24"/>
              </w:rPr>
              <w:t>it</w:t>
            </w:r>
            <w:r w:rsidRPr="4B6F8881" w:rsidR="475CBD7B">
              <w:rPr>
                <w:sz w:val="24"/>
                <w:szCs w:val="24"/>
              </w:rPr>
              <w:t>/</w:t>
            </w:r>
            <w:r w:rsidRPr="4B6F8881" w:rsidR="475CBD7B">
              <w:rPr>
                <w:sz w:val="24"/>
                <w:szCs w:val="24"/>
              </w:rPr>
              <w:t>sitoweb</w:t>
            </w:r>
            <w:r w:rsidRPr="4B6F8881" w:rsidR="475CBD7B">
              <w:rPr>
                <w:sz w:val="24"/>
                <w:szCs w:val="24"/>
              </w:rPr>
              <w:t>/</w:t>
            </w:r>
            <w:r w:rsidRPr="4B6F8881" w:rsidR="475CBD7B">
              <w:rPr>
                <w:sz w:val="24"/>
                <w:szCs w:val="24"/>
              </w:rPr>
              <w:t>silvia.fantozzi</w:t>
            </w:r>
            <w:r w:rsidRPr="4B6F8881" w:rsidR="475CBD7B">
              <w:rPr>
                <w:sz w:val="24"/>
                <w:szCs w:val="24"/>
              </w:rPr>
              <w:t xml:space="preserve">/avvisi). </w:t>
            </w:r>
          </w:p>
          <w:p w:rsidR="475CBD7B" w:rsidP="4B6F8881" w:rsidRDefault="475CBD7B" w14:paraId="0A4F941D" w14:textId="1E023BA8">
            <w:pPr>
              <w:pStyle w:val="Normale"/>
              <w:rPr>
                <w:b w:val="1"/>
                <w:bCs w:val="1"/>
                <w:sz w:val="24"/>
                <w:szCs w:val="24"/>
              </w:rPr>
            </w:pPr>
            <w:r w:rsidRPr="4B6F8881" w:rsidR="475CBD7B">
              <w:rPr>
                <w:b w:val="1"/>
                <w:bCs w:val="1"/>
                <w:sz w:val="24"/>
                <w:szCs w:val="24"/>
              </w:rPr>
              <w:t xml:space="preserve">Il referente per questo pacchetto è la prof. Silvia Fantozzi: </w:t>
            </w:r>
            <w:hyperlink r:id="Ra698c03294e64246">
              <w:r w:rsidRPr="4B6F8881" w:rsidR="475CBD7B">
                <w:rPr>
                  <w:rStyle w:val="Collegamentoipertestuale"/>
                  <w:b w:val="1"/>
                  <w:bCs w:val="1"/>
                  <w:sz w:val="24"/>
                  <w:szCs w:val="24"/>
                </w:rPr>
                <w:t>silvia.fantozzi@unibo.i</w:t>
              </w:r>
            </w:hyperlink>
            <w:r w:rsidRPr="4B6F8881" w:rsidR="53D429E9">
              <w:rPr>
                <w:b w:val="1"/>
                <w:bCs w:val="1"/>
                <w:sz w:val="24"/>
                <w:szCs w:val="24"/>
              </w:rPr>
              <w:t>t</w:t>
            </w:r>
          </w:p>
        </w:tc>
      </w:tr>
    </w:tbl>
    <w:p w:rsidR="004A0E28" w:rsidP="00FD1348" w:rsidRDefault="004A0E28" w14:paraId="0E27B00A" w14:textId="7BAD3174">
      <w:pPr>
        <w:spacing w:after="0"/>
        <w:textAlignment w:val="baseline"/>
        <w:rPr>
          <w:sz w:val="24"/>
          <w:szCs w:val="24"/>
        </w:rPr>
      </w:pPr>
    </w:p>
    <w:p w:rsidR="00957F25" w:rsidP="00FD1348" w:rsidRDefault="00957F25" w14:paraId="3E4F2AFF" w14:textId="7E315C37">
      <w:pPr>
        <w:spacing w:after="0"/>
        <w:textAlignment w:val="baseline"/>
        <w:rPr>
          <w:sz w:val="24"/>
          <w:szCs w:val="24"/>
        </w:rPr>
      </w:pPr>
    </w:p>
    <w:p w:rsidRPr="00957F25" w:rsidR="00957F25" w:rsidP="00957F25" w:rsidRDefault="00957F25" w14:paraId="503C5F27" w14:textId="4FAE66EC">
      <w:pPr>
        <w:spacing w:after="0"/>
        <w:jc w:val="center"/>
        <w:textAlignment w:val="baseline"/>
        <w:rPr>
          <w:b/>
          <w:sz w:val="24"/>
          <w:szCs w:val="24"/>
        </w:rPr>
      </w:pPr>
      <w:r>
        <w:rPr>
          <w:b/>
          <w:sz w:val="24"/>
          <w:szCs w:val="24"/>
        </w:rPr>
        <w:t>*</w:t>
      </w:r>
      <w:r w:rsidRPr="00957F25">
        <w:rPr>
          <w:b/>
          <w:sz w:val="24"/>
          <w:szCs w:val="24"/>
        </w:rPr>
        <w:t>Pacchetto tirocinio a distanza L</w:t>
      </w:r>
    </w:p>
    <w:p w:rsidRPr="00957F25" w:rsidR="00957F25" w:rsidP="00957F25" w:rsidRDefault="00957F25" w14:paraId="55025675" w14:textId="77777777">
      <w:pPr>
        <w:spacing w:after="0"/>
        <w:jc w:val="center"/>
        <w:textAlignment w:val="baseline"/>
        <w:rPr>
          <w:b/>
          <w:sz w:val="24"/>
          <w:szCs w:val="24"/>
        </w:rPr>
      </w:pPr>
      <w:r w:rsidRPr="00957F25">
        <w:rPr>
          <w:b/>
          <w:sz w:val="24"/>
          <w:szCs w:val="24"/>
        </w:rPr>
        <w:t>MoVimparo: Vado al massimo!</w:t>
      </w:r>
    </w:p>
    <w:p w:rsidR="00957F25" w:rsidP="00957F25" w:rsidRDefault="0041332D" w14:paraId="371B451E" w14:textId="7CD89FDD">
      <w:pPr>
        <w:spacing w:after="0"/>
        <w:jc w:val="center"/>
        <w:textAlignment w:val="baseline"/>
        <w:rPr>
          <w:sz w:val="24"/>
          <w:szCs w:val="24"/>
        </w:rPr>
      </w:pPr>
      <w:hyperlink w:history="1" r:id="rId16">
        <w:r w:rsidRPr="00E842DA" w:rsidR="00957F25">
          <w:rPr>
            <w:rStyle w:val="Collegamentoipertestuale"/>
            <w:sz w:val="24"/>
            <w:szCs w:val="24"/>
          </w:rPr>
          <w:t>http://memoesperienze.comune.modena.it/movimparo/pages/giardini.html</w:t>
        </w:r>
      </w:hyperlink>
      <w:r w:rsidR="00957F25">
        <w:rPr>
          <w:sz w:val="24"/>
          <w:szCs w:val="24"/>
        </w:rPr>
        <w:t xml:space="preserve"> </w:t>
      </w:r>
    </w:p>
    <w:p w:rsidRPr="00957F25" w:rsidR="00957F25" w:rsidP="00957F25" w:rsidRDefault="00957F25" w14:paraId="1D79E4A3" w14:textId="77777777">
      <w:pPr>
        <w:spacing w:after="0"/>
        <w:jc w:val="center"/>
        <w:textAlignment w:val="baseline"/>
        <w:rPr>
          <w:sz w:val="24"/>
          <w:szCs w:val="24"/>
        </w:rPr>
      </w:pPr>
    </w:p>
    <w:p w:rsidRPr="00957F25" w:rsidR="00957F25" w:rsidP="00957F25" w:rsidRDefault="00957F25" w14:paraId="2C376398" w14:textId="77777777">
      <w:pPr>
        <w:spacing w:after="0"/>
        <w:textAlignment w:val="baseline"/>
        <w:rPr>
          <w:sz w:val="24"/>
          <w:szCs w:val="24"/>
        </w:rPr>
      </w:pPr>
      <w:r w:rsidRPr="00957F25">
        <w:rPr>
          <w:sz w:val="24"/>
          <w:szCs w:val="24"/>
        </w:rPr>
        <w:t>Il presente tirocinio si svolge lavorando sul Sito MoVimparo del MEMO (Centro di Documentazione Didattica e Formativa, del Comune di Modena)</w:t>
      </w:r>
    </w:p>
    <w:p w:rsidRPr="00957F25" w:rsidR="00957F25" w:rsidP="00957F25" w:rsidRDefault="00957F25" w14:paraId="63F493EF" w14:textId="77777777">
      <w:pPr>
        <w:spacing w:after="0"/>
        <w:textAlignment w:val="baseline"/>
        <w:rPr>
          <w:sz w:val="24"/>
          <w:szCs w:val="24"/>
        </w:rPr>
      </w:pPr>
      <w:r w:rsidRPr="00957F25">
        <w:rPr>
          <w:sz w:val="24"/>
          <w:szCs w:val="24"/>
        </w:rPr>
        <w:t>Il sito è composto delle seguenti sezioni:</w:t>
      </w:r>
    </w:p>
    <w:p w:rsidRPr="00957F25" w:rsidR="00957F25" w:rsidP="00957F25" w:rsidRDefault="00957F25" w14:paraId="38DC303C" w14:textId="0DFBD65D">
      <w:pPr>
        <w:spacing w:after="0"/>
        <w:textAlignment w:val="baseline"/>
        <w:rPr>
          <w:sz w:val="24"/>
          <w:szCs w:val="24"/>
        </w:rPr>
      </w:pPr>
      <w:r w:rsidRPr="00957F25">
        <w:rPr>
          <w:b/>
          <w:sz w:val="24"/>
          <w:szCs w:val="24"/>
        </w:rPr>
        <w:t xml:space="preserve">COS’E’ </w:t>
      </w:r>
      <w:r w:rsidRPr="00957F25">
        <w:rPr>
          <w:sz w:val="24"/>
          <w:szCs w:val="24"/>
        </w:rPr>
        <w:t>- È una sezione di supporto formata 6 parti che consentono di capire il sito e aiutare lo studente a compilare la relazione finale per ogni pacchetto orario.</w:t>
      </w:r>
    </w:p>
    <w:p w:rsidRPr="00957F25" w:rsidR="00957F25" w:rsidP="00957F25" w:rsidRDefault="00957F25" w14:paraId="723343A9" w14:textId="115B68C2">
      <w:pPr>
        <w:spacing w:after="0"/>
        <w:textAlignment w:val="baseline"/>
        <w:rPr>
          <w:sz w:val="24"/>
          <w:szCs w:val="24"/>
        </w:rPr>
      </w:pPr>
      <w:r w:rsidRPr="00957F25">
        <w:rPr>
          <w:b/>
          <w:sz w:val="24"/>
          <w:szCs w:val="24"/>
        </w:rPr>
        <w:lastRenderedPageBreak/>
        <w:t>APPROFONDIMENTI/ARTICOLI</w:t>
      </w:r>
      <w:r>
        <w:rPr>
          <w:sz w:val="24"/>
          <w:szCs w:val="24"/>
        </w:rPr>
        <w:t xml:space="preserve"> </w:t>
      </w:r>
      <w:r w:rsidRPr="00957F25">
        <w:rPr>
          <w:sz w:val="24"/>
          <w:szCs w:val="24"/>
        </w:rPr>
        <w:t>- è una parte presente in tutte le sezioni, disposta a destra della pagina, grazie alla quale si accede ad approfondimenti e a pubblicazioni. Anche questa parte può aiutare lo studente nella compilazione della relazione finale di tirocinio fornendo supporto esplicativo (approfondimenti) e bibliografico (articoli).</w:t>
      </w:r>
    </w:p>
    <w:p w:rsidRPr="00957F25" w:rsidR="00957F25" w:rsidP="00957F25" w:rsidRDefault="00957F25" w14:paraId="33B7B0BE" w14:textId="60E0BE8B">
      <w:pPr>
        <w:spacing w:after="0"/>
        <w:textAlignment w:val="baseline"/>
        <w:rPr>
          <w:sz w:val="24"/>
          <w:szCs w:val="24"/>
        </w:rPr>
      </w:pPr>
      <w:r w:rsidRPr="00957F25">
        <w:rPr>
          <w:b/>
          <w:sz w:val="24"/>
          <w:szCs w:val="24"/>
        </w:rPr>
        <w:t>OUTDOOR EDUCATION</w:t>
      </w:r>
      <w:r w:rsidRPr="00957F25">
        <w:rPr>
          <w:sz w:val="24"/>
          <w:szCs w:val="24"/>
        </w:rPr>
        <w:t xml:space="preserve"> – È una sezione contenutistica che presenta, in quattro diverse parti, tutti i progetti realizzati in Outdoor Education.</w:t>
      </w:r>
    </w:p>
    <w:p w:rsidRPr="00957F25" w:rsidR="00957F25" w:rsidP="00957F25" w:rsidRDefault="00957F25" w14:paraId="290436BA" w14:textId="38C7AC2B">
      <w:pPr>
        <w:spacing w:after="0"/>
        <w:textAlignment w:val="baseline"/>
        <w:rPr>
          <w:sz w:val="24"/>
          <w:szCs w:val="24"/>
        </w:rPr>
      </w:pPr>
      <w:r w:rsidRPr="00957F25">
        <w:rPr>
          <w:b/>
          <w:sz w:val="24"/>
          <w:szCs w:val="24"/>
        </w:rPr>
        <w:t>PERCEZIONE</w:t>
      </w:r>
      <w:r w:rsidRPr="00957F25">
        <w:rPr>
          <w:sz w:val="24"/>
          <w:szCs w:val="24"/>
        </w:rPr>
        <w:t xml:space="preserve"> - È una sezione contenutistica che presenta, in due diverse parti, tutti i progetti realizzati in ambito Senso-Motorio.</w:t>
      </w:r>
    </w:p>
    <w:p w:rsidRPr="00957F25" w:rsidR="00957F25" w:rsidP="00957F25" w:rsidRDefault="00957F25" w14:paraId="21B43EE9" w14:textId="1FFC5770">
      <w:pPr>
        <w:spacing w:after="0"/>
        <w:textAlignment w:val="baseline"/>
        <w:rPr>
          <w:sz w:val="24"/>
          <w:szCs w:val="24"/>
        </w:rPr>
      </w:pPr>
      <w:r w:rsidRPr="00957F25">
        <w:rPr>
          <w:b/>
          <w:sz w:val="24"/>
          <w:szCs w:val="24"/>
        </w:rPr>
        <w:t>SFIDA</w:t>
      </w:r>
      <w:r w:rsidRPr="00957F25">
        <w:rPr>
          <w:sz w:val="24"/>
          <w:szCs w:val="24"/>
        </w:rPr>
        <w:t xml:space="preserve"> - È una sezione contenutistica che presenta, in due diverse parti, tutti i progetti realizzati in ambito del gioco di vertigine, il gioco ai limiti personali di ciascun bambino.</w:t>
      </w:r>
    </w:p>
    <w:p w:rsidRPr="00957F25" w:rsidR="00957F25" w:rsidP="00957F25" w:rsidRDefault="00957F25" w14:paraId="1ADE331C" w14:textId="2C8E7E40">
      <w:pPr>
        <w:spacing w:after="0"/>
        <w:textAlignment w:val="baseline"/>
        <w:rPr>
          <w:sz w:val="24"/>
          <w:szCs w:val="24"/>
        </w:rPr>
      </w:pPr>
      <w:r w:rsidRPr="00957F25">
        <w:rPr>
          <w:b/>
          <w:sz w:val="24"/>
          <w:szCs w:val="24"/>
        </w:rPr>
        <w:t>CREATIVITA’</w:t>
      </w:r>
      <w:r w:rsidRPr="00957F25">
        <w:rPr>
          <w:sz w:val="24"/>
          <w:szCs w:val="24"/>
        </w:rPr>
        <w:t xml:space="preserve"> - È una sezione contenutistica che presenta tre progetti realizzati nell’ambito della fantasia e dell’invenzione.</w:t>
      </w:r>
    </w:p>
    <w:p w:rsidR="00957F25" w:rsidP="00957F25" w:rsidRDefault="00957F25" w14:paraId="595B7111" w14:textId="455354B5">
      <w:pPr>
        <w:spacing w:after="0"/>
        <w:textAlignment w:val="baseline"/>
        <w:rPr>
          <w:sz w:val="24"/>
          <w:szCs w:val="24"/>
        </w:rPr>
      </w:pPr>
      <w:r w:rsidRPr="00957F25">
        <w:rPr>
          <w:b/>
          <w:sz w:val="24"/>
          <w:szCs w:val="24"/>
        </w:rPr>
        <w:t>GIOCO</w:t>
      </w:r>
      <w:r w:rsidRPr="00957F25">
        <w:rPr>
          <w:sz w:val="24"/>
          <w:szCs w:val="24"/>
        </w:rPr>
        <w:t xml:space="preserve"> - È una sezione contenutistica che presenta, in due diverse parti, tutti i progetti realizzati in ambito di due diverse tipologie di gioco (spontaneo e deliberato).</w:t>
      </w:r>
    </w:p>
    <w:p w:rsidRPr="00957F25" w:rsidR="00957F25" w:rsidP="00957F25" w:rsidRDefault="00957F25" w14:paraId="28E58EFA" w14:textId="77777777">
      <w:pPr>
        <w:spacing w:after="0"/>
        <w:textAlignment w:val="baseline"/>
        <w:rPr>
          <w:sz w:val="24"/>
          <w:szCs w:val="24"/>
        </w:rPr>
      </w:pPr>
    </w:p>
    <w:p w:rsidRPr="00957F25" w:rsidR="00957F25" w:rsidP="00957F25" w:rsidRDefault="00957F25" w14:paraId="240D8659" w14:textId="77777777">
      <w:pPr>
        <w:spacing w:after="0"/>
        <w:textAlignment w:val="baseline"/>
        <w:rPr>
          <w:sz w:val="24"/>
          <w:szCs w:val="24"/>
        </w:rPr>
      </w:pPr>
      <w:r w:rsidRPr="00957F25">
        <w:rPr>
          <w:sz w:val="24"/>
          <w:szCs w:val="24"/>
        </w:rPr>
        <w:t>Complessivamente il sito contiene 73 progetti educativi, documentati e caricati sotto forma di Flip-Book (scaricabili anche in pdf).</w:t>
      </w:r>
    </w:p>
    <w:p w:rsidRPr="00957F25" w:rsidR="00957F25" w:rsidP="00957F25" w:rsidRDefault="00957F25" w14:paraId="35E7D0C3" w14:textId="77777777">
      <w:pPr>
        <w:spacing w:after="0"/>
        <w:textAlignment w:val="baseline"/>
        <w:rPr>
          <w:sz w:val="24"/>
          <w:szCs w:val="24"/>
        </w:rPr>
      </w:pPr>
      <w:r w:rsidRPr="00957F25">
        <w:rPr>
          <w:sz w:val="24"/>
          <w:szCs w:val="24"/>
        </w:rPr>
        <w:t xml:space="preserve">Il pacchetto orario, di questo tirocinio, è così configurato: </w:t>
      </w:r>
      <w:r w:rsidRPr="00957F25">
        <w:rPr>
          <w:b/>
          <w:sz w:val="24"/>
          <w:szCs w:val="24"/>
        </w:rPr>
        <w:t>30 ore</w:t>
      </w:r>
      <w:r w:rsidRPr="00957F25">
        <w:rPr>
          <w:sz w:val="24"/>
          <w:szCs w:val="24"/>
        </w:rPr>
        <w:t xml:space="preserve"> ogni </w:t>
      </w:r>
      <w:r w:rsidRPr="00957F25">
        <w:rPr>
          <w:b/>
          <w:sz w:val="24"/>
          <w:szCs w:val="24"/>
        </w:rPr>
        <w:t>10 progetti analizzati</w:t>
      </w:r>
      <w:r w:rsidRPr="00957F25">
        <w:rPr>
          <w:sz w:val="24"/>
          <w:szCs w:val="24"/>
        </w:rPr>
        <w:t>.</w:t>
      </w:r>
    </w:p>
    <w:p w:rsidR="00957F25" w:rsidP="00957F25" w:rsidRDefault="00957F25" w14:paraId="7BF557D9" w14:textId="77777777">
      <w:pPr>
        <w:spacing w:after="0"/>
        <w:textAlignment w:val="baseline"/>
        <w:rPr>
          <w:sz w:val="24"/>
          <w:szCs w:val="24"/>
        </w:rPr>
      </w:pPr>
    </w:p>
    <w:p w:rsidRPr="000D30B9" w:rsidR="00957F25" w:rsidP="00957F25" w:rsidRDefault="00957F25" w14:paraId="194086CF" w14:textId="09AAE3E4">
      <w:pPr>
        <w:spacing w:after="0"/>
        <w:textAlignment w:val="baseline"/>
        <w:rPr>
          <w:b/>
          <w:sz w:val="24"/>
          <w:szCs w:val="24"/>
        </w:rPr>
      </w:pPr>
      <w:r w:rsidRPr="000D30B9">
        <w:rPr>
          <w:b/>
          <w:sz w:val="24"/>
          <w:szCs w:val="24"/>
        </w:rPr>
        <w:t>Analisi di ciascun progetto:</w:t>
      </w:r>
    </w:p>
    <w:p w:rsidRPr="00957F25" w:rsidR="00957F25" w:rsidP="00957F25" w:rsidRDefault="00957F25" w14:paraId="5B806EFE" w14:textId="77777777">
      <w:pPr>
        <w:spacing w:after="0"/>
        <w:textAlignment w:val="baseline"/>
        <w:rPr>
          <w:sz w:val="24"/>
          <w:szCs w:val="24"/>
        </w:rPr>
      </w:pPr>
      <w:r w:rsidRPr="000D30B9">
        <w:rPr>
          <w:b/>
          <w:sz w:val="24"/>
          <w:szCs w:val="24"/>
        </w:rPr>
        <w:t>a)</w:t>
      </w:r>
      <w:r w:rsidRPr="00957F25">
        <w:rPr>
          <w:sz w:val="24"/>
          <w:szCs w:val="24"/>
        </w:rPr>
        <w:t xml:space="preserve"> Visione e lettura attenta del progetto attraverso i FlipBook o i relativi PDF scaricati.</w:t>
      </w:r>
    </w:p>
    <w:p w:rsidRPr="00957F25" w:rsidR="00957F25" w:rsidP="00957F25" w:rsidRDefault="00957F25" w14:paraId="692EDE2A" w14:textId="77777777">
      <w:pPr>
        <w:spacing w:after="0"/>
        <w:textAlignment w:val="baseline"/>
        <w:rPr>
          <w:sz w:val="24"/>
          <w:szCs w:val="24"/>
        </w:rPr>
      </w:pPr>
      <w:r w:rsidRPr="000D30B9">
        <w:rPr>
          <w:b/>
          <w:sz w:val="24"/>
          <w:szCs w:val="24"/>
        </w:rPr>
        <w:t>b)</w:t>
      </w:r>
      <w:r w:rsidRPr="00957F25">
        <w:rPr>
          <w:sz w:val="24"/>
          <w:szCs w:val="24"/>
        </w:rPr>
        <w:t xml:space="preserve"> Analisi successiva sui seguenti parametri:</w:t>
      </w:r>
    </w:p>
    <w:p w:rsidRPr="00957F25" w:rsidR="00957F25" w:rsidP="00957F25" w:rsidRDefault="00957F25" w14:paraId="460DCD92" w14:textId="77777777">
      <w:pPr>
        <w:spacing w:after="0"/>
        <w:textAlignment w:val="baseline"/>
        <w:rPr>
          <w:sz w:val="24"/>
          <w:szCs w:val="24"/>
        </w:rPr>
      </w:pPr>
      <w:r w:rsidRPr="00957F25">
        <w:rPr>
          <w:sz w:val="24"/>
          <w:szCs w:val="24"/>
        </w:rPr>
        <w:t>1) Approccio Educativo del progetto</w:t>
      </w:r>
    </w:p>
    <w:p w:rsidRPr="00957F25" w:rsidR="00957F25" w:rsidP="00957F25" w:rsidRDefault="00957F25" w14:paraId="1A942B7D" w14:textId="77777777">
      <w:pPr>
        <w:spacing w:after="0"/>
        <w:textAlignment w:val="baseline"/>
        <w:rPr>
          <w:sz w:val="24"/>
          <w:szCs w:val="24"/>
        </w:rPr>
      </w:pPr>
      <w:r w:rsidRPr="00957F25">
        <w:rPr>
          <w:sz w:val="24"/>
          <w:szCs w:val="24"/>
        </w:rPr>
        <w:t>2) Metodologie attuate</w:t>
      </w:r>
    </w:p>
    <w:p w:rsidRPr="00957F25" w:rsidR="00957F25" w:rsidP="00957F25" w:rsidRDefault="00957F25" w14:paraId="41551EE5" w14:textId="77777777">
      <w:pPr>
        <w:spacing w:after="0"/>
        <w:textAlignment w:val="baseline"/>
        <w:rPr>
          <w:sz w:val="24"/>
          <w:szCs w:val="24"/>
        </w:rPr>
      </w:pPr>
      <w:r w:rsidRPr="00957F25">
        <w:rPr>
          <w:sz w:val="24"/>
          <w:szCs w:val="24"/>
        </w:rPr>
        <w:t>3) Spazi, strumenti, attrezzi e ausili utilizzati</w:t>
      </w:r>
    </w:p>
    <w:p w:rsidRPr="00957F25" w:rsidR="00957F25" w:rsidP="00957F25" w:rsidRDefault="00957F25" w14:paraId="798F11C7" w14:textId="77777777">
      <w:pPr>
        <w:spacing w:after="0"/>
        <w:textAlignment w:val="baseline"/>
        <w:rPr>
          <w:sz w:val="24"/>
          <w:szCs w:val="24"/>
        </w:rPr>
      </w:pPr>
      <w:r w:rsidRPr="00957F25">
        <w:rPr>
          <w:sz w:val="24"/>
          <w:szCs w:val="24"/>
        </w:rPr>
        <w:t>4) Analisi della partecipazione dei bambini (anche attraverso le loro verbalizzazioni, quando riportate)</w:t>
      </w:r>
    </w:p>
    <w:p w:rsidRPr="00957F25" w:rsidR="00957F25" w:rsidP="00957F25" w:rsidRDefault="00957F25" w14:paraId="00A9F04A" w14:textId="77777777">
      <w:pPr>
        <w:spacing w:after="0"/>
        <w:textAlignment w:val="baseline"/>
        <w:rPr>
          <w:sz w:val="24"/>
          <w:szCs w:val="24"/>
        </w:rPr>
      </w:pPr>
      <w:r w:rsidRPr="00957F25">
        <w:rPr>
          <w:sz w:val="24"/>
          <w:szCs w:val="24"/>
        </w:rPr>
        <w:t>5) Estrapolazione dei vissuti riferiti alle maestre (deducibili dalle spiegazioni o dai commenti in ogni singolo progetto)</w:t>
      </w:r>
    </w:p>
    <w:p w:rsidRPr="00957F25" w:rsidR="00957F25" w:rsidP="00957F25" w:rsidRDefault="00957F25" w14:paraId="1273F711" w14:textId="77777777">
      <w:pPr>
        <w:spacing w:after="0"/>
        <w:textAlignment w:val="baseline"/>
        <w:rPr>
          <w:sz w:val="24"/>
          <w:szCs w:val="24"/>
        </w:rPr>
      </w:pPr>
      <w:r w:rsidRPr="00EA0A31">
        <w:rPr>
          <w:b/>
          <w:sz w:val="24"/>
          <w:szCs w:val="24"/>
        </w:rPr>
        <w:t>c)</w:t>
      </w:r>
      <w:r w:rsidRPr="00957F25">
        <w:rPr>
          <w:sz w:val="24"/>
          <w:szCs w:val="24"/>
        </w:rPr>
        <w:t xml:space="preserve"> Report finale per ogni singolo progetto: ogni report deve essere formato da almeno 5 cartelle (una facciata di un foglio A4). Una cartella per ciascuno dei 5 parametri indicati al punto “b”. Per il report ci si può avvalere degli approfondimenti, degli articoli presenti sul sito o di altri articoli cercati dallo studente.</w:t>
      </w:r>
    </w:p>
    <w:p w:rsidRPr="00957F25" w:rsidR="00957F25" w:rsidP="00957F25" w:rsidRDefault="00957F25" w14:paraId="05D9F2CA" w14:textId="77777777">
      <w:pPr>
        <w:spacing w:after="0"/>
        <w:textAlignment w:val="baseline"/>
        <w:rPr>
          <w:sz w:val="24"/>
          <w:szCs w:val="24"/>
        </w:rPr>
      </w:pPr>
      <w:r w:rsidRPr="00957F25">
        <w:rPr>
          <w:sz w:val="24"/>
          <w:szCs w:val="24"/>
        </w:rPr>
        <w:t>Le azioni dei punti “a, b, c” valgono 3 ore di lavoro.</w:t>
      </w:r>
    </w:p>
    <w:p w:rsidR="000D30B9" w:rsidP="00957F25" w:rsidRDefault="000D30B9" w14:paraId="57783630" w14:textId="77777777">
      <w:pPr>
        <w:spacing w:after="0"/>
        <w:textAlignment w:val="baseline"/>
        <w:rPr>
          <w:b/>
          <w:sz w:val="24"/>
          <w:szCs w:val="24"/>
        </w:rPr>
      </w:pPr>
    </w:p>
    <w:p w:rsidRPr="00957F25" w:rsidR="00957F25" w:rsidP="00957F25" w:rsidRDefault="00957F25" w14:paraId="1543E36C" w14:textId="6E5F421D">
      <w:pPr>
        <w:spacing w:after="0"/>
        <w:textAlignment w:val="baseline"/>
        <w:rPr>
          <w:sz w:val="24"/>
          <w:szCs w:val="24"/>
        </w:rPr>
      </w:pPr>
      <w:r w:rsidRPr="000D30B9">
        <w:rPr>
          <w:b/>
          <w:sz w:val="24"/>
          <w:szCs w:val="24"/>
        </w:rPr>
        <w:t>NB</w:t>
      </w:r>
      <w:r w:rsidRPr="00957F25">
        <w:rPr>
          <w:sz w:val="24"/>
          <w:szCs w:val="24"/>
        </w:rPr>
        <w:t xml:space="preserve"> i pacchetti sono di 30 ore minimo e, quindi, richiedono l’analisi di 10 progetti.</w:t>
      </w:r>
    </w:p>
    <w:p w:rsidRPr="00957F25" w:rsidR="00957F25" w:rsidP="00957F25" w:rsidRDefault="00957F25" w14:paraId="6878729F" w14:textId="77777777">
      <w:pPr>
        <w:spacing w:after="0"/>
        <w:textAlignment w:val="baseline"/>
        <w:rPr>
          <w:sz w:val="24"/>
          <w:szCs w:val="24"/>
        </w:rPr>
      </w:pPr>
      <w:r w:rsidRPr="00957F25">
        <w:rPr>
          <w:sz w:val="24"/>
          <w:szCs w:val="24"/>
        </w:rPr>
        <w:t>L’analisi di tutti i 73 progetti presenti nel sito coprirebbe un monte di 240 ore di tirocinio.</w:t>
      </w:r>
    </w:p>
    <w:p w:rsidRPr="00551D0A" w:rsidR="00957F25" w:rsidP="00FD1348" w:rsidRDefault="00957F25" w14:paraId="46AB932E" w14:textId="0A2447BE">
      <w:pPr>
        <w:spacing w:after="0"/>
        <w:textAlignment w:val="baseline"/>
        <w:rPr>
          <w:sz w:val="24"/>
          <w:szCs w:val="24"/>
        </w:rPr>
      </w:pPr>
      <w:r w:rsidRPr="00AC7117">
        <w:rPr>
          <w:b/>
          <w:sz w:val="24"/>
          <w:szCs w:val="24"/>
        </w:rPr>
        <w:t>Referenti per tale tirocinio</w:t>
      </w:r>
      <w:r w:rsidRPr="00AC7117" w:rsidR="00AC7117">
        <w:rPr>
          <w:b/>
          <w:sz w:val="24"/>
          <w:szCs w:val="24"/>
        </w:rPr>
        <w:t>:</w:t>
      </w:r>
      <w:r w:rsidRPr="00957F25">
        <w:rPr>
          <w:sz w:val="24"/>
          <w:szCs w:val="24"/>
        </w:rPr>
        <w:t xml:space="preserve"> Prof.</w:t>
      </w:r>
      <w:r w:rsidR="00AC7117">
        <w:rPr>
          <w:sz w:val="24"/>
          <w:szCs w:val="24"/>
        </w:rPr>
        <w:t>ssa</w:t>
      </w:r>
      <w:r w:rsidRPr="00957F25">
        <w:rPr>
          <w:sz w:val="24"/>
          <w:szCs w:val="24"/>
        </w:rPr>
        <w:t xml:space="preserve"> Laura </w:t>
      </w:r>
      <w:r w:rsidRPr="00041D73" w:rsidR="00041D73">
        <w:rPr>
          <w:sz w:val="24"/>
          <w:szCs w:val="24"/>
        </w:rPr>
        <w:t>Dallolio</w:t>
      </w:r>
      <w:r w:rsidRPr="00957F25">
        <w:rPr>
          <w:sz w:val="24"/>
          <w:szCs w:val="24"/>
        </w:rPr>
        <w:t xml:space="preserve"> (laura.dallolio@unibo.it)</w:t>
      </w:r>
      <w:r w:rsidR="00AC7117">
        <w:rPr>
          <w:sz w:val="24"/>
          <w:szCs w:val="24"/>
        </w:rPr>
        <w:t>,</w:t>
      </w:r>
      <w:r w:rsidRPr="00957F25">
        <w:rPr>
          <w:sz w:val="24"/>
          <w:szCs w:val="24"/>
        </w:rPr>
        <w:t xml:space="preserve"> Prof. Andrea Ceciliani (andrea.ceciliani@unibo.it)</w:t>
      </w:r>
      <w:r w:rsidR="00AC7117">
        <w:rPr>
          <w:sz w:val="24"/>
          <w:szCs w:val="24"/>
        </w:rPr>
        <w:t>.</w:t>
      </w:r>
    </w:p>
    <w:sectPr w:rsidRPr="00551D0A" w:rsidR="00957F25" w:rsidSect="00A942F4">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269"/>
    <w:multiLevelType w:val="hybridMultilevel"/>
    <w:tmpl w:val="952C5F98"/>
    <w:lvl w:ilvl="0" w:tplc="039CF1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0B1BD4"/>
    <w:multiLevelType w:val="hybridMultilevel"/>
    <w:tmpl w:val="3FECCF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C03DBA"/>
    <w:multiLevelType w:val="hybridMultilevel"/>
    <w:tmpl w:val="7D7A1A5A"/>
    <w:lvl w:ilvl="0" w:tplc="C0DEA316">
      <w:start w:val="1"/>
      <w:numFmt w:val="bullet"/>
      <w:lvlText w:val=""/>
      <w:lvlJc w:val="left"/>
      <w:pPr>
        <w:tabs>
          <w:tab w:val="num" w:pos="720"/>
        </w:tabs>
        <w:ind w:left="720" w:hanging="360"/>
      </w:pPr>
      <w:rPr>
        <w:rFonts w:hint="default" w:ascii="Symbol" w:hAnsi="Symbol"/>
        <w:sz w:val="20"/>
      </w:rPr>
    </w:lvl>
    <w:lvl w:ilvl="1" w:tplc="FE34CE72" w:tentative="1">
      <w:start w:val="1"/>
      <w:numFmt w:val="bullet"/>
      <w:lvlText w:val=""/>
      <w:lvlJc w:val="left"/>
      <w:pPr>
        <w:tabs>
          <w:tab w:val="num" w:pos="1440"/>
        </w:tabs>
        <w:ind w:left="1440" w:hanging="360"/>
      </w:pPr>
      <w:rPr>
        <w:rFonts w:hint="default" w:ascii="Symbol" w:hAnsi="Symbol"/>
        <w:sz w:val="20"/>
      </w:rPr>
    </w:lvl>
    <w:lvl w:ilvl="2" w:tplc="676AC584" w:tentative="1">
      <w:start w:val="1"/>
      <w:numFmt w:val="bullet"/>
      <w:lvlText w:val=""/>
      <w:lvlJc w:val="left"/>
      <w:pPr>
        <w:tabs>
          <w:tab w:val="num" w:pos="2160"/>
        </w:tabs>
        <w:ind w:left="2160" w:hanging="360"/>
      </w:pPr>
      <w:rPr>
        <w:rFonts w:hint="default" w:ascii="Symbol" w:hAnsi="Symbol"/>
        <w:sz w:val="20"/>
      </w:rPr>
    </w:lvl>
    <w:lvl w:ilvl="3" w:tplc="0DA4C73C" w:tentative="1">
      <w:start w:val="1"/>
      <w:numFmt w:val="bullet"/>
      <w:lvlText w:val=""/>
      <w:lvlJc w:val="left"/>
      <w:pPr>
        <w:tabs>
          <w:tab w:val="num" w:pos="2880"/>
        </w:tabs>
        <w:ind w:left="2880" w:hanging="360"/>
      </w:pPr>
      <w:rPr>
        <w:rFonts w:hint="default" w:ascii="Symbol" w:hAnsi="Symbol"/>
        <w:sz w:val="20"/>
      </w:rPr>
    </w:lvl>
    <w:lvl w:ilvl="4" w:tplc="F362B39A" w:tentative="1">
      <w:start w:val="1"/>
      <w:numFmt w:val="bullet"/>
      <w:lvlText w:val=""/>
      <w:lvlJc w:val="left"/>
      <w:pPr>
        <w:tabs>
          <w:tab w:val="num" w:pos="3600"/>
        </w:tabs>
        <w:ind w:left="3600" w:hanging="360"/>
      </w:pPr>
      <w:rPr>
        <w:rFonts w:hint="default" w:ascii="Symbol" w:hAnsi="Symbol"/>
        <w:sz w:val="20"/>
      </w:rPr>
    </w:lvl>
    <w:lvl w:ilvl="5" w:tplc="C332F762" w:tentative="1">
      <w:start w:val="1"/>
      <w:numFmt w:val="bullet"/>
      <w:lvlText w:val=""/>
      <w:lvlJc w:val="left"/>
      <w:pPr>
        <w:tabs>
          <w:tab w:val="num" w:pos="4320"/>
        </w:tabs>
        <w:ind w:left="4320" w:hanging="360"/>
      </w:pPr>
      <w:rPr>
        <w:rFonts w:hint="default" w:ascii="Symbol" w:hAnsi="Symbol"/>
        <w:sz w:val="20"/>
      </w:rPr>
    </w:lvl>
    <w:lvl w:ilvl="6" w:tplc="204A056C" w:tentative="1">
      <w:start w:val="1"/>
      <w:numFmt w:val="bullet"/>
      <w:lvlText w:val=""/>
      <w:lvlJc w:val="left"/>
      <w:pPr>
        <w:tabs>
          <w:tab w:val="num" w:pos="5040"/>
        </w:tabs>
        <w:ind w:left="5040" w:hanging="360"/>
      </w:pPr>
      <w:rPr>
        <w:rFonts w:hint="default" w:ascii="Symbol" w:hAnsi="Symbol"/>
        <w:sz w:val="20"/>
      </w:rPr>
    </w:lvl>
    <w:lvl w:ilvl="7" w:tplc="632040FC" w:tentative="1">
      <w:start w:val="1"/>
      <w:numFmt w:val="bullet"/>
      <w:lvlText w:val=""/>
      <w:lvlJc w:val="left"/>
      <w:pPr>
        <w:tabs>
          <w:tab w:val="num" w:pos="5760"/>
        </w:tabs>
        <w:ind w:left="5760" w:hanging="360"/>
      </w:pPr>
      <w:rPr>
        <w:rFonts w:hint="default" w:ascii="Symbol" w:hAnsi="Symbol"/>
        <w:sz w:val="20"/>
      </w:rPr>
    </w:lvl>
    <w:lvl w:ilvl="8" w:tplc="71BEF29A"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70C61BB"/>
    <w:multiLevelType w:val="hybridMultilevel"/>
    <w:tmpl w:val="014E5904"/>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94508D"/>
    <w:multiLevelType w:val="hybridMultilevel"/>
    <w:tmpl w:val="DE4227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AC0666"/>
    <w:multiLevelType w:val="hybridMultilevel"/>
    <w:tmpl w:val="6CB003FC"/>
    <w:lvl w:ilvl="0" w:tplc="07827DFA">
      <w:start w:val="1"/>
      <w:numFmt w:val="bullet"/>
      <w:lvlText w:val=""/>
      <w:lvlJc w:val="left"/>
      <w:pPr>
        <w:tabs>
          <w:tab w:val="num" w:pos="720"/>
        </w:tabs>
        <w:ind w:left="720" w:hanging="360"/>
      </w:pPr>
      <w:rPr>
        <w:rFonts w:hint="default" w:ascii="Symbol" w:hAnsi="Symbol"/>
        <w:sz w:val="20"/>
      </w:rPr>
    </w:lvl>
    <w:lvl w:ilvl="1" w:tplc="7BA4DB54" w:tentative="1">
      <w:start w:val="1"/>
      <w:numFmt w:val="bullet"/>
      <w:lvlText w:val=""/>
      <w:lvlJc w:val="left"/>
      <w:pPr>
        <w:tabs>
          <w:tab w:val="num" w:pos="1440"/>
        </w:tabs>
        <w:ind w:left="1440" w:hanging="360"/>
      </w:pPr>
      <w:rPr>
        <w:rFonts w:hint="default" w:ascii="Symbol" w:hAnsi="Symbol"/>
        <w:sz w:val="20"/>
      </w:rPr>
    </w:lvl>
    <w:lvl w:ilvl="2" w:tplc="ACE8BAC2" w:tentative="1">
      <w:start w:val="1"/>
      <w:numFmt w:val="bullet"/>
      <w:lvlText w:val=""/>
      <w:lvlJc w:val="left"/>
      <w:pPr>
        <w:tabs>
          <w:tab w:val="num" w:pos="2160"/>
        </w:tabs>
        <w:ind w:left="2160" w:hanging="360"/>
      </w:pPr>
      <w:rPr>
        <w:rFonts w:hint="default" w:ascii="Symbol" w:hAnsi="Symbol"/>
        <w:sz w:val="20"/>
      </w:rPr>
    </w:lvl>
    <w:lvl w:ilvl="3" w:tplc="24DEDDD0" w:tentative="1">
      <w:start w:val="1"/>
      <w:numFmt w:val="bullet"/>
      <w:lvlText w:val=""/>
      <w:lvlJc w:val="left"/>
      <w:pPr>
        <w:tabs>
          <w:tab w:val="num" w:pos="2880"/>
        </w:tabs>
        <w:ind w:left="2880" w:hanging="360"/>
      </w:pPr>
      <w:rPr>
        <w:rFonts w:hint="default" w:ascii="Symbol" w:hAnsi="Symbol"/>
        <w:sz w:val="20"/>
      </w:rPr>
    </w:lvl>
    <w:lvl w:ilvl="4" w:tplc="F50ECC36" w:tentative="1">
      <w:start w:val="1"/>
      <w:numFmt w:val="bullet"/>
      <w:lvlText w:val=""/>
      <w:lvlJc w:val="left"/>
      <w:pPr>
        <w:tabs>
          <w:tab w:val="num" w:pos="3600"/>
        </w:tabs>
        <w:ind w:left="3600" w:hanging="360"/>
      </w:pPr>
      <w:rPr>
        <w:rFonts w:hint="default" w:ascii="Symbol" w:hAnsi="Symbol"/>
        <w:sz w:val="20"/>
      </w:rPr>
    </w:lvl>
    <w:lvl w:ilvl="5" w:tplc="CB2C12F8" w:tentative="1">
      <w:start w:val="1"/>
      <w:numFmt w:val="bullet"/>
      <w:lvlText w:val=""/>
      <w:lvlJc w:val="left"/>
      <w:pPr>
        <w:tabs>
          <w:tab w:val="num" w:pos="4320"/>
        </w:tabs>
        <w:ind w:left="4320" w:hanging="360"/>
      </w:pPr>
      <w:rPr>
        <w:rFonts w:hint="default" w:ascii="Symbol" w:hAnsi="Symbol"/>
        <w:sz w:val="20"/>
      </w:rPr>
    </w:lvl>
    <w:lvl w:ilvl="6" w:tplc="1346E206" w:tentative="1">
      <w:start w:val="1"/>
      <w:numFmt w:val="bullet"/>
      <w:lvlText w:val=""/>
      <w:lvlJc w:val="left"/>
      <w:pPr>
        <w:tabs>
          <w:tab w:val="num" w:pos="5040"/>
        </w:tabs>
        <w:ind w:left="5040" w:hanging="360"/>
      </w:pPr>
      <w:rPr>
        <w:rFonts w:hint="default" w:ascii="Symbol" w:hAnsi="Symbol"/>
        <w:sz w:val="20"/>
      </w:rPr>
    </w:lvl>
    <w:lvl w:ilvl="7" w:tplc="A724889A" w:tentative="1">
      <w:start w:val="1"/>
      <w:numFmt w:val="bullet"/>
      <w:lvlText w:val=""/>
      <w:lvlJc w:val="left"/>
      <w:pPr>
        <w:tabs>
          <w:tab w:val="num" w:pos="5760"/>
        </w:tabs>
        <w:ind w:left="5760" w:hanging="360"/>
      </w:pPr>
      <w:rPr>
        <w:rFonts w:hint="default" w:ascii="Symbol" w:hAnsi="Symbol"/>
        <w:sz w:val="20"/>
      </w:rPr>
    </w:lvl>
    <w:lvl w:ilvl="8" w:tplc="F65CDD2A"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1667FED"/>
    <w:multiLevelType w:val="hybridMultilevel"/>
    <w:tmpl w:val="0A2A56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CC52F4"/>
    <w:multiLevelType w:val="hybridMultilevel"/>
    <w:tmpl w:val="014E5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25091C"/>
    <w:multiLevelType w:val="hybridMultilevel"/>
    <w:tmpl w:val="484AC664"/>
    <w:lvl w:ilvl="0" w:tplc="7A243C60">
      <w:start w:val="1"/>
      <w:numFmt w:val="bullet"/>
      <w:lvlText w:val=""/>
      <w:lvlJc w:val="left"/>
      <w:pPr>
        <w:tabs>
          <w:tab w:val="num" w:pos="720"/>
        </w:tabs>
        <w:ind w:left="720" w:hanging="360"/>
      </w:pPr>
      <w:rPr>
        <w:rFonts w:hint="default" w:ascii="Symbol" w:hAnsi="Symbol"/>
        <w:sz w:val="20"/>
      </w:rPr>
    </w:lvl>
    <w:lvl w:ilvl="1" w:tplc="96642A26" w:tentative="1">
      <w:start w:val="1"/>
      <w:numFmt w:val="bullet"/>
      <w:lvlText w:val=""/>
      <w:lvlJc w:val="left"/>
      <w:pPr>
        <w:tabs>
          <w:tab w:val="num" w:pos="1440"/>
        </w:tabs>
        <w:ind w:left="1440" w:hanging="360"/>
      </w:pPr>
      <w:rPr>
        <w:rFonts w:hint="default" w:ascii="Symbol" w:hAnsi="Symbol"/>
        <w:sz w:val="20"/>
      </w:rPr>
    </w:lvl>
    <w:lvl w:ilvl="2" w:tplc="7CB487B0" w:tentative="1">
      <w:start w:val="1"/>
      <w:numFmt w:val="bullet"/>
      <w:lvlText w:val=""/>
      <w:lvlJc w:val="left"/>
      <w:pPr>
        <w:tabs>
          <w:tab w:val="num" w:pos="2160"/>
        </w:tabs>
        <w:ind w:left="2160" w:hanging="360"/>
      </w:pPr>
      <w:rPr>
        <w:rFonts w:hint="default" w:ascii="Symbol" w:hAnsi="Symbol"/>
        <w:sz w:val="20"/>
      </w:rPr>
    </w:lvl>
    <w:lvl w:ilvl="3" w:tplc="D4D823D0" w:tentative="1">
      <w:start w:val="1"/>
      <w:numFmt w:val="bullet"/>
      <w:lvlText w:val=""/>
      <w:lvlJc w:val="left"/>
      <w:pPr>
        <w:tabs>
          <w:tab w:val="num" w:pos="2880"/>
        </w:tabs>
        <w:ind w:left="2880" w:hanging="360"/>
      </w:pPr>
      <w:rPr>
        <w:rFonts w:hint="default" w:ascii="Symbol" w:hAnsi="Symbol"/>
        <w:sz w:val="20"/>
      </w:rPr>
    </w:lvl>
    <w:lvl w:ilvl="4" w:tplc="67B88DB2" w:tentative="1">
      <w:start w:val="1"/>
      <w:numFmt w:val="bullet"/>
      <w:lvlText w:val=""/>
      <w:lvlJc w:val="left"/>
      <w:pPr>
        <w:tabs>
          <w:tab w:val="num" w:pos="3600"/>
        </w:tabs>
        <w:ind w:left="3600" w:hanging="360"/>
      </w:pPr>
      <w:rPr>
        <w:rFonts w:hint="default" w:ascii="Symbol" w:hAnsi="Symbol"/>
        <w:sz w:val="20"/>
      </w:rPr>
    </w:lvl>
    <w:lvl w:ilvl="5" w:tplc="4B80E156" w:tentative="1">
      <w:start w:val="1"/>
      <w:numFmt w:val="bullet"/>
      <w:lvlText w:val=""/>
      <w:lvlJc w:val="left"/>
      <w:pPr>
        <w:tabs>
          <w:tab w:val="num" w:pos="4320"/>
        </w:tabs>
        <w:ind w:left="4320" w:hanging="360"/>
      </w:pPr>
      <w:rPr>
        <w:rFonts w:hint="default" w:ascii="Symbol" w:hAnsi="Symbol"/>
        <w:sz w:val="20"/>
      </w:rPr>
    </w:lvl>
    <w:lvl w:ilvl="6" w:tplc="4AC6E4EA" w:tentative="1">
      <w:start w:val="1"/>
      <w:numFmt w:val="bullet"/>
      <w:lvlText w:val=""/>
      <w:lvlJc w:val="left"/>
      <w:pPr>
        <w:tabs>
          <w:tab w:val="num" w:pos="5040"/>
        </w:tabs>
        <w:ind w:left="5040" w:hanging="360"/>
      </w:pPr>
      <w:rPr>
        <w:rFonts w:hint="default" w:ascii="Symbol" w:hAnsi="Symbol"/>
        <w:sz w:val="20"/>
      </w:rPr>
    </w:lvl>
    <w:lvl w:ilvl="7" w:tplc="7A3A7362" w:tentative="1">
      <w:start w:val="1"/>
      <w:numFmt w:val="bullet"/>
      <w:lvlText w:val=""/>
      <w:lvlJc w:val="left"/>
      <w:pPr>
        <w:tabs>
          <w:tab w:val="num" w:pos="5760"/>
        </w:tabs>
        <w:ind w:left="5760" w:hanging="360"/>
      </w:pPr>
      <w:rPr>
        <w:rFonts w:hint="default" w:ascii="Symbol" w:hAnsi="Symbol"/>
        <w:sz w:val="20"/>
      </w:rPr>
    </w:lvl>
    <w:lvl w:ilvl="8" w:tplc="F4805D7E"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08C2431"/>
    <w:multiLevelType w:val="hybridMultilevel"/>
    <w:tmpl w:val="D80246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D624FE"/>
    <w:multiLevelType w:val="hybridMultilevel"/>
    <w:tmpl w:val="1F6025D2"/>
    <w:lvl w:ilvl="0" w:tplc="C43CA472">
      <w:start w:val="16"/>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67D935BB"/>
    <w:multiLevelType w:val="hybridMultilevel"/>
    <w:tmpl w:val="014E5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C06AC4"/>
    <w:multiLevelType w:val="hybridMultilevel"/>
    <w:tmpl w:val="3E7A384A"/>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771F2101"/>
    <w:multiLevelType w:val="hybridMultilevel"/>
    <w:tmpl w:val="014E5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4"/>
  </w:num>
  <w:num w:numId="5">
    <w:abstractNumId w:val="6"/>
  </w:num>
  <w:num w:numId="6">
    <w:abstractNumId w:val="3"/>
  </w:num>
  <w:num w:numId="7">
    <w:abstractNumId w:val="1"/>
  </w:num>
  <w:num w:numId="8">
    <w:abstractNumId w:val="13"/>
  </w:num>
  <w:num w:numId="9">
    <w:abstractNumId w:val="8"/>
  </w:num>
  <w:num w:numId="10">
    <w:abstractNumId w:val="2"/>
  </w:num>
  <w:num w:numId="11">
    <w:abstractNumId w:val="5"/>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F4"/>
    <w:rsid w:val="00027C11"/>
    <w:rsid w:val="00041D73"/>
    <w:rsid w:val="00061F23"/>
    <w:rsid w:val="000A0209"/>
    <w:rsid w:val="000A229A"/>
    <w:rsid w:val="000C46AF"/>
    <w:rsid w:val="000C5B2D"/>
    <w:rsid w:val="000D30B9"/>
    <w:rsid w:val="000E2A7E"/>
    <w:rsid w:val="000E60F0"/>
    <w:rsid w:val="000E7CE7"/>
    <w:rsid w:val="000F2076"/>
    <w:rsid w:val="000F7844"/>
    <w:rsid w:val="001155D3"/>
    <w:rsid w:val="00124AF5"/>
    <w:rsid w:val="0015191F"/>
    <w:rsid w:val="00151EAB"/>
    <w:rsid w:val="001740F5"/>
    <w:rsid w:val="00197FAD"/>
    <w:rsid w:val="001C787F"/>
    <w:rsid w:val="001F046C"/>
    <w:rsid w:val="0029528E"/>
    <w:rsid w:val="002C724D"/>
    <w:rsid w:val="003318F0"/>
    <w:rsid w:val="00340834"/>
    <w:rsid w:val="00347843"/>
    <w:rsid w:val="00363D24"/>
    <w:rsid w:val="00375F3B"/>
    <w:rsid w:val="003B062A"/>
    <w:rsid w:val="003C197E"/>
    <w:rsid w:val="003C1DBB"/>
    <w:rsid w:val="003E407E"/>
    <w:rsid w:val="0041332D"/>
    <w:rsid w:val="004916F1"/>
    <w:rsid w:val="00497A14"/>
    <w:rsid w:val="004A0E28"/>
    <w:rsid w:val="004B03EB"/>
    <w:rsid w:val="004B3510"/>
    <w:rsid w:val="004D4E04"/>
    <w:rsid w:val="005246C1"/>
    <w:rsid w:val="00551D0A"/>
    <w:rsid w:val="00552446"/>
    <w:rsid w:val="00592CED"/>
    <w:rsid w:val="005A6E32"/>
    <w:rsid w:val="005B7FFB"/>
    <w:rsid w:val="005C3577"/>
    <w:rsid w:val="005D7D15"/>
    <w:rsid w:val="005E7FEB"/>
    <w:rsid w:val="005F15BE"/>
    <w:rsid w:val="00613566"/>
    <w:rsid w:val="00676FF5"/>
    <w:rsid w:val="006C0A4D"/>
    <w:rsid w:val="006D306C"/>
    <w:rsid w:val="006D7BE2"/>
    <w:rsid w:val="006F0165"/>
    <w:rsid w:val="00720A5C"/>
    <w:rsid w:val="007242A9"/>
    <w:rsid w:val="00726B44"/>
    <w:rsid w:val="00733193"/>
    <w:rsid w:val="00733C44"/>
    <w:rsid w:val="007512D2"/>
    <w:rsid w:val="00772354"/>
    <w:rsid w:val="007B2B76"/>
    <w:rsid w:val="007C541C"/>
    <w:rsid w:val="007D3FE0"/>
    <w:rsid w:val="007E4E23"/>
    <w:rsid w:val="007F0A24"/>
    <w:rsid w:val="00823FF5"/>
    <w:rsid w:val="0083173C"/>
    <w:rsid w:val="008B2FF6"/>
    <w:rsid w:val="008B4349"/>
    <w:rsid w:val="00900BBF"/>
    <w:rsid w:val="00927FEE"/>
    <w:rsid w:val="00953DF5"/>
    <w:rsid w:val="00957F25"/>
    <w:rsid w:val="0097AB20"/>
    <w:rsid w:val="0098489B"/>
    <w:rsid w:val="00985308"/>
    <w:rsid w:val="00A6277A"/>
    <w:rsid w:val="00A942F4"/>
    <w:rsid w:val="00AA4754"/>
    <w:rsid w:val="00AB0B04"/>
    <w:rsid w:val="00AB3A06"/>
    <w:rsid w:val="00AC7117"/>
    <w:rsid w:val="00AF2627"/>
    <w:rsid w:val="00B31084"/>
    <w:rsid w:val="00B4758F"/>
    <w:rsid w:val="00B607C6"/>
    <w:rsid w:val="00B81AB7"/>
    <w:rsid w:val="00B81D87"/>
    <w:rsid w:val="00BA761F"/>
    <w:rsid w:val="00BC0FBC"/>
    <w:rsid w:val="00BC7214"/>
    <w:rsid w:val="00BD1DC6"/>
    <w:rsid w:val="00BD47EE"/>
    <w:rsid w:val="00BD7083"/>
    <w:rsid w:val="00BE106F"/>
    <w:rsid w:val="00BE35F9"/>
    <w:rsid w:val="00BF0FDB"/>
    <w:rsid w:val="00C075BE"/>
    <w:rsid w:val="00C1403C"/>
    <w:rsid w:val="00C5403A"/>
    <w:rsid w:val="00C57B9B"/>
    <w:rsid w:val="00C71D28"/>
    <w:rsid w:val="00C73FE9"/>
    <w:rsid w:val="00CA56F9"/>
    <w:rsid w:val="00CE67F5"/>
    <w:rsid w:val="00CF09AB"/>
    <w:rsid w:val="00D170A3"/>
    <w:rsid w:val="00DD3A2D"/>
    <w:rsid w:val="00DD503E"/>
    <w:rsid w:val="00E22502"/>
    <w:rsid w:val="00E32832"/>
    <w:rsid w:val="00E33DA5"/>
    <w:rsid w:val="00EA0A31"/>
    <w:rsid w:val="00EB0C03"/>
    <w:rsid w:val="00EB3056"/>
    <w:rsid w:val="00EE4626"/>
    <w:rsid w:val="00F1267C"/>
    <w:rsid w:val="00F168C2"/>
    <w:rsid w:val="00F239BF"/>
    <w:rsid w:val="00F5189D"/>
    <w:rsid w:val="00F76102"/>
    <w:rsid w:val="00FB00E9"/>
    <w:rsid w:val="00FB62AA"/>
    <w:rsid w:val="00FD1348"/>
    <w:rsid w:val="00FE357E"/>
    <w:rsid w:val="01502433"/>
    <w:rsid w:val="038A8335"/>
    <w:rsid w:val="0491C5F3"/>
    <w:rsid w:val="051920E5"/>
    <w:rsid w:val="05D64E8A"/>
    <w:rsid w:val="075773B3"/>
    <w:rsid w:val="08296F0A"/>
    <w:rsid w:val="097F4F73"/>
    <w:rsid w:val="0A4D06F2"/>
    <w:rsid w:val="0E34A16C"/>
    <w:rsid w:val="0E9F9A0E"/>
    <w:rsid w:val="0EA63A82"/>
    <w:rsid w:val="0ECD4CAB"/>
    <w:rsid w:val="1022B670"/>
    <w:rsid w:val="1397C1E9"/>
    <w:rsid w:val="13FB69F9"/>
    <w:rsid w:val="16434BE7"/>
    <w:rsid w:val="165404DD"/>
    <w:rsid w:val="1842DB83"/>
    <w:rsid w:val="1B3BE5B1"/>
    <w:rsid w:val="1B56B60E"/>
    <w:rsid w:val="1CCCDE16"/>
    <w:rsid w:val="1D1B4E5B"/>
    <w:rsid w:val="205A3464"/>
    <w:rsid w:val="205E739E"/>
    <w:rsid w:val="216561CC"/>
    <w:rsid w:val="25C6AE4C"/>
    <w:rsid w:val="28452D80"/>
    <w:rsid w:val="29E0FDE1"/>
    <w:rsid w:val="2B77E363"/>
    <w:rsid w:val="2DB58E6E"/>
    <w:rsid w:val="2E845BC6"/>
    <w:rsid w:val="2F13B1BA"/>
    <w:rsid w:val="305C5AD0"/>
    <w:rsid w:val="3204133E"/>
    <w:rsid w:val="321DDC79"/>
    <w:rsid w:val="341BE6D5"/>
    <w:rsid w:val="35621E74"/>
    <w:rsid w:val="36859DCF"/>
    <w:rsid w:val="3762BCCD"/>
    <w:rsid w:val="39D62A0B"/>
    <w:rsid w:val="3AB3380A"/>
    <w:rsid w:val="3C091F98"/>
    <w:rsid w:val="3CC8DABF"/>
    <w:rsid w:val="3F1E0308"/>
    <w:rsid w:val="3FFCCB83"/>
    <w:rsid w:val="4062EED7"/>
    <w:rsid w:val="4088FBED"/>
    <w:rsid w:val="41EB716A"/>
    <w:rsid w:val="42FB897D"/>
    <w:rsid w:val="46E9ADA4"/>
    <w:rsid w:val="475CBD7B"/>
    <w:rsid w:val="4AC6D71C"/>
    <w:rsid w:val="4B6F8881"/>
    <w:rsid w:val="4C18BE0B"/>
    <w:rsid w:val="4D26EC50"/>
    <w:rsid w:val="4D7BF820"/>
    <w:rsid w:val="4EF439A7"/>
    <w:rsid w:val="514100A5"/>
    <w:rsid w:val="53D429E9"/>
    <w:rsid w:val="5495C2EE"/>
    <w:rsid w:val="59558C24"/>
    <w:rsid w:val="5B51740F"/>
    <w:rsid w:val="6099C6E9"/>
    <w:rsid w:val="61E32050"/>
    <w:rsid w:val="69231C9F"/>
    <w:rsid w:val="6D891C47"/>
    <w:rsid w:val="6EDDC96E"/>
    <w:rsid w:val="7059D080"/>
    <w:rsid w:val="7125FA33"/>
    <w:rsid w:val="72B173F3"/>
    <w:rsid w:val="77D4C880"/>
    <w:rsid w:val="790483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269C"/>
  <w15:docId w15:val="{EE621B98-4127-4DA9-ADA7-B1BBA78B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DD3A2D"/>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Grigliatabella">
    <w:name w:val="Table Grid"/>
    <w:basedOn w:val="Tabellanormale"/>
    <w:uiPriority w:val="39"/>
    <w:rsid w:val="00A942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foelenco">
    <w:name w:val="List Paragraph"/>
    <w:basedOn w:val="Normale"/>
    <w:uiPriority w:val="34"/>
    <w:qFormat/>
    <w:rsid w:val="00A942F4"/>
    <w:pPr>
      <w:ind w:left="720"/>
      <w:contextualSpacing/>
    </w:pPr>
  </w:style>
  <w:style w:type="character" w:styleId="Rimandocommento">
    <w:name w:val="annotation reference"/>
    <w:basedOn w:val="Carpredefinitoparagrafo"/>
    <w:uiPriority w:val="99"/>
    <w:semiHidden/>
    <w:unhideWhenUsed/>
    <w:rsid w:val="00E22502"/>
    <w:rPr>
      <w:sz w:val="18"/>
      <w:szCs w:val="18"/>
    </w:rPr>
  </w:style>
  <w:style w:type="paragraph" w:styleId="Testocommento">
    <w:name w:val="annotation text"/>
    <w:basedOn w:val="Normale"/>
    <w:link w:val="TestocommentoCarattere"/>
    <w:uiPriority w:val="99"/>
    <w:semiHidden/>
    <w:unhideWhenUsed/>
    <w:rsid w:val="00E22502"/>
    <w:pPr>
      <w:spacing w:line="240" w:lineRule="auto"/>
    </w:pPr>
    <w:rPr>
      <w:sz w:val="24"/>
      <w:szCs w:val="24"/>
    </w:rPr>
  </w:style>
  <w:style w:type="character" w:styleId="TestocommentoCarattere" w:customStyle="1">
    <w:name w:val="Testo commento Carattere"/>
    <w:basedOn w:val="Carpredefinitoparagrafo"/>
    <w:link w:val="Testocommento"/>
    <w:uiPriority w:val="99"/>
    <w:semiHidden/>
    <w:rsid w:val="00E22502"/>
    <w:rPr>
      <w:sz w:val="24"/>
      <w:szCs w:val="24"/>
    </w:rPr>
  </w:style>
  <w:style w:type="paragraph" w:styleId="Soggettocommento">
    <w:name w:val="annotation subject"/>
    <w:basedOn w:val="Testocommento"/>
    <w:next w:val="Testocommento"/>
    <w:link w:val="SoggettocommentoCarattere"/>
    <w:uiPriority w:val="99"/>
    <w:semiHidden/>
    <w:unhideWhenUsed/>
    <w:rsid w:val="00E22502"/>
    <w:rPr>
      <w:b/>
      <w:bCs/>
      <w:sz w:val="20"/>
      <w:szCs w:val="20"/>
    </w:rPr>
  </w:style>
  <w:style w:type="character" w:styleId="SoggettocommentoCarattere" w:customStyle="1">
    <w:name w:val="Soggetto commento Carattere"/>
    <w:basedOn w:val="TestocommentoCarattere"/>
    <w:link w:val="Soggettocommento"/>
    <w:uiPriority w:val="99"/>
    <w:semiHidden/>
    <w:rsid w:val="00E22502"/>
    <w:rPr>
      <w:b/>
      <w:bCs/>
      <w:sz w:val="20"/>
      <w:szCs w:val="20"/>
    </w:rPr>
  </w:style>
  <w:style w:type="paragraph" w:styleId="Testofumetto">
    <w:name w:val="Balloon Text"/>
    <w:basedOn w:val="Normale"/>
    <w:link w:val="TestofumettoCarattere"/>
    <w:uiPriority w:val="99"/>
    <w:semiHidden/>
    <w:unhideWhenUsed/>
    <w:rsid w:val="00E22502"/>
    <w:pPr>
      <w:spacing w:after="0" w:line="240" w:lineRule="auto"/>
    </w:pPr>
    <w:rPr>
      <w:rFonts w:ascii="Times New Roman" w:hAnsi="Times New Roman" w:cs="Times New Roman"/>
      <w:sz w:val="18"/>
      <w:szCs w:val="18"/>
    </w:rPr>
  </w:style>
  <w:style w:type="character" w:styleId="TestofumettoCarattere" w:customStyle="1">
    <w:name w:val="Testo fumetto Carattere"/>
    <w:basedOn w:val="Carpredefinitoparagrafo"/>
    <w:link w:val="Testofumetto"/>
    <w:uiPriority w:val="99"/>
    <w:semiHidden/>
    <w:rsid w:val="00E22502"/>
    <w:rPr>
      <w:rFonts w:ascii="Times New Roman" w:hAnsi="Times New Roman" w:cs="Times New Roman"/>
      <w:sz w:val="18"/>
      <w:szCs w:val="18"/>
    </w:rPr>
  </w:style>
  <w:style w:type="character" w:styleId="apple-converted-space" w:customStyle="1">
    <w:name w:val="apple-converted-space"/>
    <w:basedOn w:val="Carpredefinitoparagrafo"/>
    <w:rsid w:val="00B31084"/>
  </w:style>
  <w:style w:type="character" w:styleId="Collegamentoipertestuale">
    <w:name w:val="Hyperlink"/>
    <w:basedOn w:val="Carpredefinitoparagrafo"/>
    <w:uiPriority w:val="99"/>
    <w:rsid w:val="00B31084"/>
    <w:rPr>
      <w:color w:val="0000FF"/>
      <w:u w:val="single"/>
    </w:rPr>
  </w:style>
  <w:style w:type="paragraph" w:styleId="paragraph" w:customStyle="1">
    <w:name w:val="paragraph"/>
    <w:basedOn w:val="Normale"/>
    <w:rsid w:val="00FB62AA"/>
    <w:pPr>
      <w:spacing w:after="0" w:line="240" w:lineRule="auto"/>
    </w:pPr>
    <w:rPr>
      <w:rFonts w:ascii="Times New Roman" w:hAnsi="Times New Roman" w:eastAsia="Times New Roman" w:cs="Times New Roman"/>
      <w:sz w:val="24"/>
      <w:szCs w:val="24"/>
      <w:lang w:eastAsia="it-IT"/>
    </w:rPr>
  </w:style>
  <w:style w:type="character" w:styleId="normaltextrun1" w:customStyle="1">
    <w:name w:val="normaltextrun1"/>
    <w:basedOn w:val="Carpredefinitoparagrafo"/>
    <w:rsid w:val="00FB62AA"/>
  </w:style>
  <w:style w:type="character" w:styleId="eop" w:customStyle="1">
    <w:name w:val="eop"/>
    <w:basedOn w:val="Carpredefinitoparagrafo"/>
    <w:rsid w:val="00FB62AA"/>
  </w:style>
  <w:style w:type="paragraph" w:styleId="paragraphscxw261879784bcx4" w:customStyle="1">
    <w:name w:val="paragraph scxw261879784 bcx4"/>
    <w:basedOn w:val="Normale"/>
    <w:rsid w:val="001F046C"/>
    <w:pPr>
      <w:spacing w:beforeLines="1" w:afterLines="1" w:line="240" w:lineRule="auto"/>
    </w:pPr>
    <w:rPr>
      <w:rFonts w:ascii="Times" w:hAnsi="Times"/>
      <w:sz w:val="20"/>
      <w:szCs w:val="20"/>
      <w:lang w:eastAsia="it-IT"/>
    </w:rPr>
  </w:style>
  <w:style w:type="character" w:styleId="normaltextrunscxw261879784bcx4" w:customStyle="1">
    <w:name w:val="normaltextrun scxw261879784 bcx4"/>
    <w:basedOn w:val="Carpredefinitoparagrafo"/>
    <w:rsid w:val="001F046C"/>
  </w:style>
  <w:style w:type="character" w:styleId="spellingerrorscxw261879784bcx4" w:customStyle="1">
    <w:name w:val="spellingerror scxw261879784 bcx4"/>
    <w:basedOn w:val="Carpredefinitoparagrafo"/>
    <w:rsid w:val="001F046C"/>
  </w:style>
  <w:style w:type="character" w:styleId="eopscxw261879784bcx4" w:customStyle="1">
    <w:name w:val="eop scxw261879784 bcx4"/>
    <w:basedOn w:val="Carpredefinitoparagrafo"/>
    <w:rsid w:val="001F046C"/>
  </w:style>
  <w:style w:type="character" w:styleId="Collegamentovisitato">
    <w:name w:val="FollowedHyperlink"/>
    <w:basedOn w:val="Carpredefinitoparagrafo"/>
    <w:uiPriority w:val="99"/>
    <w:semiHidden/>
    <w:unhideWhenUsed/>
    <w:rsid w:val="00CA5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4242">
      <w:bodyDiv w:val="1"/>
      <w:marLeft w:val="0"/>
      <w:marRight w:val="0"/>
      <w:marTop w:val="0"/>
      <w:marBottom w:val="0"/>
      <w:divBdr>
        <w:top w:val="none" w:sz="0" w:space="0" w:color="auto"/>
        <w:left w:val="none" w:sz="0" w:space="0" w:color="auto"/>
        <w:bottom w:val="none" w:sz="0" w:space="0" w:color="auto"/>
        <w:right w:val="none" w:sz="0" w:space="0" w:color="auto"/>
      </w:divBdr>
      <w:divsChild>
        <w:div w:id="623737135">
          <w:marLeft w:val="0"/>
          <w:marRight w:val="0"/>
          <w:marTop w:val="0"/>
          <w:marBottom w:val="0"/>
          <w:divBdr>
            <w:top w:val="none" w:sz="0" w:space="0" w:color="auto"/>
            <w:left w:val="none" w:sz="0" w:space="0" w:color="auto"/>
            <w:bottom w:val="none" w:sz="0" w:space="0" w:color="auto"/>
            <w:right w:val="none" w:sz="0" w:space="0" w:color="auto"/>
          </w:divBdr>
        </w:div>
        <w:div w:id="122768873">
          <w:marLeft w:val="0"/>
          <w:marRight w:val="0"/>
          <w:marTop w:val="0"/>
          <w:marBottom w:val="0"/>
          <w:divBdr>
            <w:top w:val="none" w:sz="0" w:space="0" w:color="auto"/>
            <w:left w:val="none" w:sz="0" w:space="0" w:color="auto"/>
            <w:bottom w:val="none" w:sz="0" w:space="0" w:color="auto"/>
            <w:right w:val="none" w:sz="0" w:space="0" w:color="auto"/>
          </w:divBdr>
          <w:divsChild>
            <w:div w:id="421603833">
              <w:marLeft w:val="0"/>
              <w:marRight w:val="0"/>
              <w:marTop w:val="0"/>
              <w:marBottom w:val="0"/>
              <w:divBdr>
                <w:top w:val="none" w:sz="0" w:space="0" w:color="auto"/>
                <w:left w:val="none" w:sz="0" w:space="0" w:color="auto"/>
                <w:bottom w:val="none" w:sz="0" w:space="0" w:color="auto"/>
                <w:right w:val="none" w:sz="0" w:space="0" w:color="auto"/>
              </w:divBdr>
            </w:div>
            <w:div w:id="2097049295">
              <w:marLeft w:val="0"/>
              <w:marRight w:val="0"/>
              <w:marTop w:val="0"/>
              <w:marBottom w:val="0"/>
              <w:divBdr>
                <w:top w:val="none" w:sz="0" w:space="0" w:color="auto"/>
                <w:left w:val="none" w:sz="0" w:space="0" w:color="auto"/>
                <w:bottom w:val="none" w:sz="0" w:space="0" w:color="auto"/>
                <w:right w:val="none" w:sz="0" w:space="0" w:color="auto"/>
              </w:divBdr>
              <w:divsChild>
                <w:div w:id="921110952">
                  <w:marLeft w:val="0"/>
                  <w:marRight w:val="0"/>
                  <w:marTop w:val="0"/>
                  <w:marBottom w:val="0"/>
                  <w:divBdr>
                    <w:top w:val="none" w:sz="0" w:space="0" w:color="auto"/>
                    <w:left w:val="none" w:sz="0" w:space="0" w:color="auto"/>
                    <w:bottom w:val="none" w:sz="0" w:space="0" w:color="auto"/>
                    <w:right w:val="none" w:sz="0" w:space="0" w:color="auto"/>
                  </w:divBdr>
                  <w:divsChild>
                    <w:div w:id="1102609423">
                      <w:marLeft w:val="0"/>
                      <w:marRight w:val="184"/>
                      <w:marTop w:val="0"/>
                      <w:marBottom w:val="0"/>
                      <w:divBdr>
                        <w:top w:val="none" w:sz="0" w:space="0" w:color="auto"/>
                        <w:left w:val="none" w:sz="0" w:space="0" w:color="auto"/>
                        <w:bottom w:val="none" w:sz="0" w:space="0" w:color="auto"/>
                        <w:right w:val="none" w:sz="0" w:space="0" w:color="auto"/>
                      </w:divBdr>
                    </w:div>
                    <w:div w:id="1812402956">
                      <w:marLeft w:val="0"/>
                      <w:marRight w:val="123"/>
                      <w:marTop w:val="0"/>
                      <w:marBottom w:val="0"/>
                      <w:divBdr>
                        <w:top w:val="none" w:sz="0" w:space="0" w:color="auto"/>
                        <w:left w:val="none" w:sz="0" w:space="0" w:color="auto"/>
                        <w:bottom w:val="none" w:sz="0" w:space="0" w:color="auto"/>
                        <w:right w:val="none" w:sz="0" w:space="0" w:color="auto"/>
                      </w:divBdr>
                    </w:div>
                    <w:div w:id="1360202555">
                      <w:marLeft w:val="0"/>
                      <w:marRight w:val="123"/>
                      <w:marTop w:val="0"/>
                      <w:marBottom w:val="0"/>
                      <w:divBdr>
                        <w:top w:val="none" w:sz="0" w:space="0" w:color="auto"/>
                        <w:left w:val="none" w:sz="0" w:space="0" w:color="auto"/>
                        <w:bottom w:val="none" w:sz="0" w:space="0" w:color="auto"/>
                        <w:right w:val="none" w:sz="0" w:space="0" w:color="auto"/>
                      </w:divBdr>
                    </w:div>
                    <w:div w:id="19566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118">
              <w:marLeft w:val="0"/>
              <w:marRight w:val="0"/>
              <w:marTop w:val="0"/>
              <w:marBottom w:val="0"/>
              <w:divBdr>
                <w:top w:val="none" w:sz="0" w:space="0" w:color="auto"/>
                <w:left w:val="none" w:sz="0" w:space="0" w:color="auto"/>
                <w:bottom w:val="none" w:sz="0" w:space="0" w:color="auto"/>
                <w:right w:val="none" w:sz="0" w:space="0" w:color="auto"/>
              </w:divBdr>
            </w:div>
            <w:div w:id="988901237">
              <w:marLeft w:val="0"/>
              <w:marRight w:val="0"/>
              <w:marTop w:val="0"/>
              <w:marBottom w:val="0"/>
              <w:divBdr>
                <w:top w:val="none" w:sz="0" w:space="0" w:color="auto"/>
                <w:left w:val="none" w:sz="0" w:space="0" w:color="auto"/>
                <w:bottom w:val="none" w:sz="0" w:space="0" w:color="auto"/>
                <w:right w:val="none" w:sz="0" w:space="0" w:color="auto"/>
              </w:divBdr>
            </w:div>
            <w:div w:id="365326173">
              <w:marLeft w:val="0"/>
              <w:marRight w:val="0"/>
              <w:marTop w:val="0"/>
              <w:marBottom w:val="0"/>
              <w:divBdr>
                <w:top w:val="none" w:sz="0" w:space="0" w:color="auto"/>
                <w:left w:val="none" w:sz="0" w:space="0" w:color="auto"/>
                <w:bottom w:val="none" w:sz="0" w:space="0" w:color="auto"/>
                <w:right w:val="none" w:sz="0" w:space="0" w:color="auto"/>
              </w:divBdr>
            </w:div>
            <w:div w:id="1896770556">
              <w:marLeft w:val="0"/>
              <w:marRight w:val="0"/>
              <w:marTop w:val="0"/>
              <w:marBottom w:val="0"/>
              <w:divBdr>
                <w:top w:val="none" w:sz="0" w:space="0" w:color="auto"/>
                <w:left w:val="none" w:sz="0" w:space="0" w:color="auto"/>
                <w:bottom w:val="none" w:sz="0" w:space="0" w:color="auto"/>
                <w:right w:val="none" w:sz="0" w:space="0" w:color="auto"/>
              </w:divBdr>
            </w:div>
            <w:div w:id="977883183">
              <w:marLeft w:val="0"/>
              <w:marRight w:val="0"/>
              <w:marTop w:val="0"/>
              <w:marBottom w:val="0"/>
              <w:divBdr>
                <w:top w:val="none" w:sz="0" w:space="0" w:color="auto"/>
                <w:left w:val="none" w:sz="0" w:space="0" w:color="auto"/>
                <w:bottom w:val="none" w:sz="0" w:space="0" w:color="auto"/>
                <w:right w:val="none" w:sz="0" w:space="0" w:color="auto"/>
              </w:divBdr>
            </w:div>
            <w:div w:id="1216967578">
              <w:marLeft w:val="0"/>
              <w:marRight w:val="0"/>
              <w:marTop w:val="0"/>
              <w:marBottom w:val="0"/>
              <w:divBdr>
                <w:top w:val="none" w:sz="0" w:space="0" w:color="auto"/>
                <w:left w:val="none" w:sz="0" w:space="0" w:color="auto"/>
                <w:bottom w:val="none" w:sz="0" w:space="0" w:color="auto"/>
                <w:right w:val="none" w:sz="0" w:space="0" w:color="auto"/>
              </w:divBdr>
            </w:div>
            <w:div w:id="338700293">
              <w:marLeft w:val="0"/>
              <w:marRight w:val="0"/>
              <w:marTop w:val="0"/>
              <w:marBottom w:val="0"/>
              <w:divBdr>
                <w:top w:val="none" w:sz="0" w:space="0" w:color="auto"/>
                <w:left w:val="none" w:sz="0" w:space="0" w:color="auto"/>
                <w:bottom w:val="none" w:sz="0" w:space="0" w:color="auto"/>
                <w:right w:val="none" w:sz="0" w:space="0" w:color="auto"/>
              </w:divBdr>
            </w:div>
            <w:div w:id="1472942186">
              <w:marLeft w:val="0"/>
              <w:marRight w:val="0"/>
              <w:marTop w:val="0"/>
              <w:marBottom w:val="0"/>
              <w:divBdr>
                <w:top w:val="none" w:sz="0" w:space="0" w:color="auto"/>
                <w:left w:val="none" w:sz="0" w:space="0" w:color="auto"/>
                <w:bottom w:val="none" w:sz="0" w:space="0" w:color="auto"/>
                <w:right w:val="none" w:sz="0" w:space="0" w:color="auto"/>
              </w:divBdr>
            </w:div>
          </w:divsChild>
        </w:div>
        <w:div w:id="254098123">
          <w:marLeft w:val="0"/>
          <w:marRight w:val="0"/>
          <w:marTop w:val="0"/>
          <w:marBottom w:val="0"/>
          <w:divBdr>
            <w:top w:val="none" w:sz="0" w:space="0" w:color="auto"/>
            <w:left w:val="none" w:sz="0" w:space="0" w:color="auto"/>
            <w:bottom w:val="none" w:sz="0" w:space="0" w:color="auto"/>
            <w:right w:val="none" w:sz="0" w:space="0" w:color="auto"/>
          </w:divBdr>
        </w:div>
        <w:div w:id="141436148">
          <w:marLeft w:val="0"/>
          <w:marRight w:val="0"/>
          <w:marTop w:val="0"/>
          <w:marBottom w:val="0"/>
          <w:divBdr>
            <w:top w:val="none" w:sz="0" w:space="0" w:color="auto"/>
            <w:left w:val="none" w:sz="0" w:space="0" w:color="auto"/>
            <w:bottom w:val="none" w:sz="0" w:space="0" w:color="auto"/>
            <w:right w:val="none" w:sz="0" w:space="0" w:color="auto"/>
          </w:divBdr>
        </w:div>
        <w:div w:id="1198008534">
          <w:marLeft w:val="0"/>
          <w:marRight w:val="0"/>
          <w:marTop w:val="0"/>
          <w:marBottom w:val="0"/>
          <w:divBdr>
            <w:top w:val="none" w:sz="0" w:space="0" w:color="auto"/>
            <w:left w:val="none" w:sz="0" w:space="0" w:color="auto"/>
            <w:bottom w:val="none" w:sz="0" w:space="0" w:color="auto"/>
            <w:right w:val="none" w:sz="0" w:space="0" w:color="auto"/>
          </w:divBdr>
        </w:div>
        <w:div w:id="1014964560">
          <w:marLeft w:val="0"/>
          <w:marRight w:val="0"/>
          <w:marTop w:val="0"/>
          <w:marBottom w:val="0"/>
          <w:divBdr>
            <w:top w:val="none" w:sz="0" w:space="0" w:color="auto"/>
            <w:left w:val="none" w:sz="0" w:space="0" w:color="auto"/>
            <w:bottom w:val="none" w:sz="0" w:space="0" w:color="auto"/>
            <w:right w:val="none" w:sz="0" w:space="0" w:color="auto"/>
          </w:divBdr>
          <w:divsChild>
            <w:div w:id="803545454">
              <w:marLeft w:val="0"/>
              <w:marRight w:val="0"/>
              <w:marTop w:val="0"/>
              <w:marBottom w:val="0"/>
              <w:divBdr>
                <w:top w:val="none" w:sz="0" w:space="0" w:color="auto"/>
                <w:left w:val="none" w:sz="0" w:space="0" w:color="auto"/>
                <w:bottom w:val="none" w:sz="0" w:space="0" w:color="auto"/>
                <w:right w:val="none" w:sz="0" w:space="0" w:color="auto"/>
              </w:divBdr>
            </w:div>
            <w:div w:id="2063483756">
              <w:marLeft w:val="0"/>
              <w:marRight w:val="0"/>
              <w:marTop w:val="0"/>
              <w:marBottom w:val="0"/>
              <w:divBdr>
                <w:top w:val="none" w:sz="0" w:space="0" w:color="auto"/>
                <w:left w:val="none" w:sz="0" w:space="0" w:color="auto"/>
                <w:bottom w:val="none" w:sz="0" w:space="0" w:color="auto"/>
                <w:right w:val="none" w:sz="0" w:space="0" w:color="auto"/>
              </w:divBdr>
            </w:div>
            <w:div w:id="6125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7183">
      <w:bodyDiv w:val="1"/>
      <w:marLeft w:val="0"/>
      <w:marRight w:val="0"/>
      <w:marTop w:val="0"/>
      <w:marBottom w:val="0"/>
      <w:divBdr>
        <w:top w:val="none" w:sz="0" w:space="0" w:color="auto"/>
        <w:left w:val="none" w:sz="0" w:space="0" w:color="auto"/>
        <w:bottom w:val="none" w:sz="0" w:space="0" w:color="auto"/>
        <w:right w:val="none" w:sz="0" w:space="0" w:color="auto"/>
      </w:divBdr>
    </w:div>
    <w:div w:id="1199661823">
      <w:bodyDiv w:val="1"/>
      <w:marLeft w:val="0"/>
      <w:marRight w:val="0"/>
      <w:marTop w:val="0"/>
      <w:marBottom w:val="0"/>
      <w:divBdr>
        <w:top w:val="none" w:sz="0" w:space="0" w:color="auto"/>
        <w:left w:val="none" w:sz="0" w:space="0" w:color="auto"/>
        <w:bottom w:val="none" w:sz="0" w:space="0" w:color="auto"/>
        <w:right w:val="none" w:sz="0" w:space="0" w:color="auto"/>
      </w:divBdr>
      <w:divsChild>
        <w:div w:id="1969506591">
          <w:marLeft w:val="0"/>
          <w:marRight w:val="0"/>
          <w:marTop w:val="0"/>
          <w:marBottom w:val="0"/>
          <w:divBdr>
            <w:top w:val="none" w:sz="0" w:space="0" w:color="auto"/>
            <w:left w:val="none" w:sz="0" w:space="0" w:color="auto"/>
            <w:bottom w:val="none" w:sz="0" w:space="0" w:color="auto"/>
            <w:right w:val="none" w:sz="0" w:space="0" w:color="auto"/>
          </w:divBdr>
          <w:divsChild>
            <w:div w:id="753821142">
              <w:marLeft w:val="0"/>
              <w:marRight w:val="0"/>
              <w:marTop w:val="0"/>
              <w:marBottom w:val="0"/>
              <w:divBdr>
                <w:top w:val="none" w:sz="0" w:space="0" w:color="auto"/>
                <w:left w:val="none" w:sz="0" w:space="0" w:color="auto"/>
                <w:bottom w:val="none" w:sz="0" w:space="0" w:color="auto"/>
                <w:right w:val="none" w:sz="0" w:space="0" w:color="auto"/>
              </w:divBdr>
              <w:divsChild>
                <w:div w:id="494686802">
                  <w:marLeft w:val="0"/>
                  <w:marRight w:val="0"/>
                  <w:marTop w:val="0"/>
                  <w:marBottom w:val="0"/>
                  <w:divBdr>
                    <w:top w:val="none" w:sz="0" w:space="0" w:color="auto"/>
                    <w:left w:val="none" w:sz="0" w:space="0" w:color="auto"/>
                    <w:bottom w:val="none" w:sz="0" w:space="0" w:color="auto"/>
                    <w:right w:val="none" w:sz="0" w:space="0" w:color="auto"/>
                  </w:divBdr>
                  <w:divsChild>
                    <w:div w:id="1596744451">
                      <w:marLeft w:val="0"/>
                      <w:marRight w:val="0"/>
                      <w:marTop w:val="0"/>
                      <w:marBottom w:val="0"/>
                      <w:divBdr>
                        <w:top w:val="none" w:sz="0" w:space="0" w:color="auto"/>
                        <w:left w:val="none" w:sz="0" w:space="0" w:color="auto"/>
                        <w:bottom w:val="none" w:sz="0" w:space="0" w:color="auto"/>
                        <w:right w:val="none" w:sz="0" w:space="0" w:color="auto"/>
                      </w:divBdr>
                      <w:divsChild>
                        <w:div w:id="340931567">
                          <w:marLeft w:val="0"/>
                          <w:marRight w:val="0"/>
                          <w:marTop w:val="0"/>
                          <w:marBottom w:val="0"/>
                          <w:divBdr>
                            <w:top w:val="none" w:sz="0" w:space="0" w:color="auto"/>
                            <w:left w:val="none" w:sz="0" w:space="0" w:color="auto"/>
                            <w:bottom w:val="none" w:sz="0" w:space="0" w:color="auto"/>
                            <w:right w:val="none" w:sz="0" w:space="0" w:color="auto"/>
                          </w:divBdr>
                          <w:divsChild>
                            <w:div w:id="1434395277">
                              <w:marLeft w:val="0"/>
                              <w:marRight w:val="0"/>
                              <w:marTop w:val="0"/>
                              <w:marBottom w:val="0"/>
                              <w:divBdr>
                                <w:top w:val="none" w:sz="0" w:space="0" w:color="auto"/>
                                <w:left w:val="none" w:sz="0" w:space="0" w:color="auto"/>
                                <w:bottom w:val="none" w:sz="0" w:space="0" w:color="auto"/>
                                <w:right w:val="none" w:sz="0" w:space="0" w:color="auto"/>
                              </w:divBdr>
                              <w:divsChild>
                                <w:div w:id="1392189931">
                                  <w:marLeft w:val="0"/>
                                  <w:marRight w:val="0"/>
                                  <w:marTop w:val="0"/>
                                  <w:marBottom w:val="0"/>
                                  <w:divBdr>
                                    <w:top w:val="none" w:sz="0" w:space="0" w:color="auto"/>
                                    <w:left w:val="none" w:sz="0" w:space="0" w:color="auto"/>
                                    <w:bottom w:val="none" w:sz="0" w:space="0" w:color="auto"/>
                                    <w:right w:val="none" w:sz="0" w:space="0" w:color="auto"/>
                                  </w:divBdr>
                                  <w:divsChild>
                                    <w:div w:id="1348950124">
                                      <w:marLeft w:val="0"/>
                                      <w:marRight w:val="0"/>
                                      <w:marTop w:val="0"/>
                                      <w:marBottom w:val="0"/>
                                      <w:divBdr>
                                        <w:top w:val="none" w:sz="0" w:space="0" w:color="auto"/>
                                        <w:left w:val="none" w:sz="0" w:space="0" w:color="auto"/>
                                        <w:bottom w:val="none" w:sz="0" w:space="0" w:color="auto"/>
                                        <w:right w:val="none" w:sz="0" w:space="0" w:color="auto"/>
                                      </w:divBdr>
                                      <w:divsChild>
                                        <w:div w:id="1373731187">
                                          <w:marLeft w:val="0"/>
                                          <w:marRight w:val="0"/>
                                          <w:marTop w:val="0"/>
                                          <w:marBottom w:val="0"/>
                                          <w:divBdr>
                                            <w:top w:val="none" w:sz="0" w:space="0" w:color="auto"/>
                                            <w:left w:val="none" w:sz="0" w:space="0" w:color="auto"/>
                                            <w:bottom w:val="none" w:sz="0" w:space="0" w:color="auto"/>
                                            <w:right w:val="none" w:sz="0" w:space="0" w:color="auto"/>
                                          </w:divBdr>
                                          <w:divsChild>
                                            <w:div w:id="1539969211">
                                              <w:marLeft w:val="0"/>
                                              <w:marRight w:val="0"/>
                                              <w:marTop w:val="0"/>
                                              <w:marBottom w:val="0"/>
                                              <w:divBdr>
                                                <w:top w:val="none" w:sz="0" w:space="0" w:color="auto"/>
                                                <w:left w:val="none" w:sz="0" w:space="0" w:color="auto"/>
                                                <w:bottom w:val="none" w:sz="0" w:space="0" w:color="auto"/>
                                                <w:right w:val="none" w:sz="0" w:space="0" w:color="auto"/>
                                              </w:divBdr>
                                              <w:divsChild>
                                                <w:div w:id="1447888655">
                                                  <w:marLeft w:val="0"/>
                                                  <w:marRight w:val="0"/>
                                                  <w:marTop w:val="0"/>
                                                  <w:marBottom w:val="0"/>
                                                  <w:divBdr>
                                                    <w:top w:val="none" w:sz="0" w:space="0" w:color="auto"/>
                                                    <w:left w:val="none" w:sz="0" w:space="0" w:color="auto"/>
                                                    <w:bottom w:val="none" w:sz="0" w:space="0" w:color="auto"/>
                                                    <w:right w:val="none" w:sz="0" w:space="0" w:color="auto"/>
                                                  </w:divBdr>
                                                  <w:divsChild>
                                                    <w:div w:id="1720008877">
                                                      <w:marLeft w:val="0"/>
                                                      <w:marRight w:val="0"/>
                                                      <w:marTop w:val="0"/>
                                                      <w:marBottom w:val="0"/>
                                                      <w:divBdr>
                                                        <w:top w:val="single" w:sz="6" w:space="0" w:color="auto"/>
                                                        <w:left w:val="none" w:sz="0" w:space="0" w:color="auto"/>
                                                        <w:bottom w:val="single" w:sz="6" w:space="0" w:color="auto"/>
                                                        <w:right w:val="none" w:sz="0" w:space="0" w:color="auto"/>
                                                      </w:divBdr>
                                                      <w:divsChild>
                                                        <w:div w:id="40254471">
                                                          <w:marLeft w:val="0"/>
                                                          <w:marRight w:val="0"/>
                                                          <w:marTop w:val="0"/>
                                                          <w:marBottom w:val="0"/>
                                                          <w:divBdr>
                                                            <w:top w:val="none" w:sz="0" w:space="0" w:color="auto"/>
                                                            <w:left w:val="none" w:sz="0" w:space="0" w:color="auto"/>
                                                            <w:bottom w:val="none" w:sz="0" w:space="0" w:color="auto"/>
                                                            <w:right w:val="none" w:sz="0" w:space="0" w:color="auto"/>
                                                          </w:divBdr>
                                                          <w:divsChild>
                                                            <w:div w:id="2123988684">
                                                              <w:marLeft w:val="0"/>
                                                              <w:marRight w:val="0"/>
                                                              <w:marTop w:val="0"/>
                                                              <w:marBottom w:val="0"/>
                                                              <w:divBdr>
                                                                <w:top w:val="none" w:sz="0" w:space="0" w:color="auto"/>
                                                                <w:left w:val="none" w:sz="0" w:space="0" w:color="auto"/>
                                                                <w:bottom w:val="none" w:sz="0" w:space="0" w:color="auto"/>
                                                                <w:right w:val="none" w:sz="0" w:space="0" w:color="auto"/>
                                                              </w:divBdr>
                                                              <w:divsChild>
                                                                <w:div w:id="542518485">
                                                                  <w:marLeft w:val="0"/>
                                                                  <w:marRight w:val="0"/>
                                                                  <w:marTop w:val="0"/>
                                                                  <w:marBottom w:val="0"/>
                                                                  <w:divBdr>
                                                                    <w:top w:val="none" w:sz="0" w:space="0" w:color="auto"/>
                                                                    <w:left w:val="none" w:sz="0" w:space="0" w:color="auto"/>
                                                                    <w:bottom w:val="none" w:sz="0" w:space="0" w:color="auto"/>
                                                                    <w:right w:val="none" w:sz="0" w:space="0" w:color="auto"/>
                                                                  </w:divBdr>
                                                                  <w:divsChild>
                                                                    <w:div w:id="335886060">
                                                                      <w:marLeft w:val="0"/>
                                                                      <w:marRight w:val="0"/>
                                                                      <w:marTop w:val="0"/>
                                                                      <w:marBottom w:val="0"/>
                                                                      <w:divBdr>
                                                                        <w:top w:val="none" w:sz="0" w:space="0" w:color="auto"/>
                                                                        <w:left w:val="none" w:sz="0" w:space="0" w:color="auto"/>
                                                                        <w:bottom w:val="none" w:sz="0" w:space="0" w:color="auto"/>
                                                                        <w:right w:val="none" w:sz="0" w:space="0" w:color="auto"/>
                                                                      </w:divBdr>
                                                                      <w:divsChild>
                                                                        <w:div w:id="133111273">
                                                                          <w:marLeft w:val="0"/>
                                                                          <w:marRight w:val="0"/>
                                                                          <w:marTop w:val="0"/>
                                                                          <w:marBottom w:val="0"/>
                                                                          <w:divBdr>
                                                                            <w:top w:val="none" w:sz="0" w:space="0" w:color="auto"/>
                                                                            <w:left w:val="none" w:sz="0" w:space="0" w:color="auto"/>
                                                                            <w:bottom w:val="none" w:sz="0" w:space="0" w:color="auto"/>
                                                                            <w:right w:val="none" w:sz="0" w:space="0" w:color="auto"/>
                                                                          </w:divBdr>
                                                                          <w:divsChild>
                                                                            <w:div w:id="1727483516">
                                                                              <w:marLeft w:val="0"/>
                                                                              <w:marRight w:val="0"/>
                                                                              <w:marTop w:val="0"/>
                                                                              <w:marBottom w:val="0"/>
                                                                              <w:divBdr>
                                                                                <w:top w:val="none" w:sz="0" w:space="0" w:color="auto"/>
                                                                                <w:left w:val="none" w:sz="0" w:space="0" w:color="auto"/>
                                                                                <w:bottom w:val="none" w:sz="0" w:space="0" w:color="auto"/>
                                                                                <w:right w:val="none" w:sz="0" w:space="0" w:color="auto"/>
                                                                              </w:divBdr>
                                                                              <w:divsChild>
                                                                                <w:div w:id="8346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032960">
      <w:bodyDiv w:val="1"/>
      <w:marLeft w:val="0"/>
      <w:marRight w:val="0"/>
      <w:marTop w:val="0"/>
      <w:marBottom w:val="0"/>
      <w:divBdr>
        <w:top w:val="none" w:sz="0" w:space="0" w:color="auto"/>
        <w:left w:val="none" w:sz="0" w:space="0" w:color="auto"/>
        <w:bottom w:val="none" w:sz="0" w:space="0" w:color="auto"/>
        <w:right w:val="none" w:sz="0" w:space="0" w:color="auto"/>
      </w:divBdr>
      <w:divsChild>
        <w:div w:id="1244144784">
          <w:marLeft w:val="0"/>
          <w:marRight w:val="0"/>
          <w:marTop w:val="0"/>
          <w:marBottom w:val="0"/>
          <w:divBdr>
            <w:top w:val="none" w:sz="0" w:space="0" w:color="auto"/>
            <w:left w:val="none" w:sz="0" w:space="0" w:color="auto"/>
            <w:bottom w:val="none" w:sz="0" w:space="0" w:color="auto"/>
            <w:right w:val="none" w:sz="0" w:space="0" w:color="auto"/>
          </w:divBdr>
          <w:divsChild>
            <w:div w:id="1021476224">
              <w:marLeft w:val="0"/>
              <w:marRight w:val="0"/>
              <w:marTop w:val="0"/>
              <w:marBottom w:val="0"/>
              <w:divBdr>
                <w:top w:val="none" w:sz="0" w:space="0" w:color="auto"/>
                <w:left w:val="none" w:sz="0" w:space="0" w:color="auto"/>
                <w:bottom w:val="none" w:sz="0" w:space="0" w:color="auto"/>
                <w:right w:val="none" w:sz="0" w:space="0" w:color="auto"/>
              </w:divBdr>
              <w:divsChild>
                <w:div w:id="265772584">
                  <w:marLeft w:val="0"/>
                  <w:marRight w:val="0"/>
                  <w:marTop w:val="0"/>
                  <w:marBottom w:val="0"/>
                  <w:divBdr>
                    <w:top w:val="none" w:sz="0" w:space="0" w:color="auto"/>
                    <w:left w:val="none" w:sz="0" w:space="0" w:color="auto"/>
                    <w:bottom w:val="none" w:sz="0" w:space="0" w:color="auto"/>
                    <w:right w:val="none" w:sz="0" w:space="0" w:color="auto"/>
                  </w:divBdr>
                  <w:divsChild>
                    <w:div w:id="1294362548">
                      <w:marLeft w:val="0"/>
                      <w:marRight w:val="0"/>
                      <w:marTop w:val="0"/>
                      <w:marBottom w:val="0"/>
                      <w:divBdr>
                        <w:top w:val="none" w:sz="0" w:space="0" w:color="auto"/>
                        <w:left w:val="none" w:sz="0" w:space="0" w:color="auto"/>
                        <w:bottom w:val="none" w:sz="0" w:space="0" w:color="auto"/>
                        <w:right w:val="none" w:sz="0" w:space="0" w:color="auto"/>
                      </w:divBdr>
                      <w:divsChild>
                        <w:div w:id="970869504">
                          <w:marLeft w:val="0"/>
                          <w:marRight w:val="0"/>
                          <w:marTop w:val="0"/>
                          <w:marBottom w:val="0"/>
                          <w:divBdr>
                            <w:top w:val="none" w:sz="0" w:space="0" w:color="auto"/>
                            <w:left w:val="none" w:sz="0" w:space="0" w:color="auto"/>
                            <w:bottom w:val="none" w:sz="0" w:space="0" w:color="auto"/>
                            <w:right w:val="none" w:sz="0" w:space="0" w:color="auto"/>
                          </w:divBdr>
                          <w:divsChild>
                            <w:div w:id="605506396">
                              <w:marLeft w:val="0"/>
                              <w:marRight w:val="0"/>
                              <w:marTop w:val="0"/>
                              <w:marBottom w:val="0"/>
                              <w:divBdr>
                                <w:top w:val="none" w:sz="0" w:space="0" w:color="auto"/>
                                <w:left w:val="none" w:sz="0" w:space="0" w:color="auto"/>
                                <w:bottom w:val="none" w:sz="0" w:space="0" w:color="auto"/>
                                <w:right w:val="none" w:sz="0" w:space="0" w:color="auto"/>
                              </w:divBdr>
                              <w:divsChild>
                                <w:div w:id="704062087">
                                  <w:marLeft w:val="0"/>
                                  <w:marRight w:val="0"/>
                                  <w:marTop w:val="0"/>
                                  <w:marBottom w:val="0"/>
                                  <w:divBdr>
                                    <w:top w:val="none" w:sz="0" w:space="0" w:color="auto"/>
                                    <w:left w:val="none" w:sz="0" w:space="0" w:color="auto"/>
                                    <w:bottom w:val="none" w:sz="0" w:space="0" w:color="auto"/>
                                    <w:right w:val="none" w:sz="0" w:space="0" w:color="auto"/>
                                  </w:divBdr>
                                  <w:divsChild>
                                    <w:div w:id="1111820727">
                                      <w:marLeft w:val="0"/>
                                      <w:marRight w:val="0"/>
                                      <w:marTop w:val="0"/>
                                      <w:marBottom w:val="0"/>
                                      <w:divBdr>
                                        <w:top w:val="none" w:sz="0" w:space="0" w:color="auto"/>
                                        <w:left w:val="none" w:sz="0" w:space="0" w:color="auto"/>
                                        <w:bottom w:val="none" w:sz="0" w:space="0" w:color="auto"/>
                                        <w:right w:val="none" w:sz="0" w:space="0" w:color="auto"/>
                                      </w:divBdr>
                                      <w:divsChild>
                                        <w:div w:id="1309242491">
                                          <w:marLeft w:val="0"/>
                                          <w:marRight w:val="0"/>
                                          <w:marTop w:val="0"/>
                                          <w:marBottom w:val="0"/>
                                          <w:divBdr>
                                            <w:top w:val="none" w:sz="0" w:space="0" w:color="auto"/>
                                            <w:left w:val="none" w:sz="0" w:space="0" w:color="auto"/>
                                            <w:bottom w:val="none" w:sz="0" w:space="0" w:color="auto"/>
                                            <w:right w:val="none" w:sz="0" w:space="0" w:color="auto"/>
                                          </w:divBdr>
                                          <w:divsChild>
                                            <w:div w:id="380784317">
                                              <w:marLeft w:val="0"/>
                                              <w:marRight w:val="0"/>
                                              <w:marTop w:val="0"/>
                                              <w:marBottom w:val="0"/>
                                              <w:divBdr>
                                                <w:top w:val="none" w:sz="0" w:space="0" w:color="auto"/>
                                                <w:left w:val="none" w:sz="0" w:space="0" w:color="auto"/>
                                                <w:bottom w:val="none" w:sz="0" w:space="0" w:color="auto"/>
                                                <w:right w:val="none" w:sz="0" w:space="0" w:color="auto"/>
                                              </w:divBdr>
                                              <w:divsChild>
                                                <w:div w:id="847523523">
                                                  <w:marLeft w:val="0"/>
                                                  <w:marRight w:val="0"/>
                                                  <w:marTop w:val="0"/>
                                                  <w:marBottom w:val="0"/>
                                                  <w:divBdr>
                                                    <w:top w:val="none" w:sz="0" w:space="0" w:color="auto"/>
                                                    <w:left w:val="none" w:sz="0" w:space="0" w:color="auto"/>
                                                    <w:bottom w:val="none" w:sz="0" w:space="0" w:color="auto"/>
                                                    <w:right w:val="none" w:sz="0" w:space="0" w:color="auto"/>
                                                  </w:divBdr>
                                                  <w:divsChild>
                                                    <w:div w:id="1612321598">
                                                      <w:marLeft w:val="0"/>
                                                      <w:marRight w:val="0"/>
                                                      <w:marTop w:val="0"/>
                                                      <w:marBottom w:val="0"/>
                                                      <w:divBdr>
                                                        <w:top w:val="none" w:sz="0" w:space="0" w:color="auto"/>
                                                        <w:left w:val="none" w:sz="0" w:space="0" w:color="auto"/>
                                                        <w:bottom w:val="none" w:sz="0" w:space="0" w:color="auto"/>
                                                        <w:right w:val="none" w:sz="0" w:space="0" w:color="auto"/>
                                                      </w:divBdr>
                                                      <w:divsChild>
                                                        <w:div w:id="1241210839">
                                                          <w:marLeft w:val="0"/>
                                                          <w:marRight w:val="0"/>
                                                          <w:marTop w:val="0"/>
                                                          <w:marBottom w:val="0"/>
                                                          <w:divBdr>
                                                            <w:top w:val="none" w:sz="0" w:space="0" w:color="auto"/>
                                                            <w:left w:val="none" w:sz="0" w:space="0" w:color="auto"/>
                                                            <w:bottom w:val="none" w:sz="0" w:space="0" w:color="auto"/>
                                                            <w:right w:val="none" w:sz="0" w:space="0" w:color="auto"/>
                                                          </w:divBdr>
                                                          <w:divsChild>
                                                            <w:div w:id="586770261">
                                                              <w:marLeft w:val="0"/>
                                                              <w:marRight w:val="0"/>
                                                              <w:marTop w:val="0"/>
                                                              <w:marBottom w:val="0"/>
                                                              <w:divBdr>
                                                                <w:top w:val="none" w:sz="0" w:space="0" w:color="auto"/>
                                                                <w:left w:val="none" w:sz="0" w:space="0" w:color="auto"/>
                                                                <w:bottom w:val="none" w:sz="0" w:space="0" w:color="auto"/>
                                                                <w:right w:val="none" w:sz="0" w:space="0" w:color="auto"/>
                                                              </w:divBdr>
                                                              <w:divsChild>
                                                                <w:div w:id="118649358">
                                                                  <w:marLeft w:val="0"/>
                                                                  <w:marRight w:val="0"/>
                                                                  <w:marTop w:val="0"/>
                                                                  <w:marBottom w:val="0"/>
                                                                  <w:divBdr>
                                                                    <w:top w:val="none" w:sz="0" w:space="0" w:color="auto"/>
                                                                    <w:left w:val="none" w:sz="0" w:space="0" w:color="auto"/>
                                                                    <w:bottom w:val="none" w:sz="0" w:space="0" w:color="auto"/>
                                                                    <w:right w:val="none" w:sz="0" w:space="0" w:color="auto"/>
                                                                  </w:divBdr>
                                                                  <w:divsChild>
                                                                    <w:div w:id="273025672">
                                                                      <w:marLeft w:val="0"/>
                                                                      <w:marRight w:val="0"/>
                                                                      <w:marTop w:val="0"/>
                                                                      <w:marBottom w:val="0"/>
                                                                      <w:divBdr>
                                                                        <w:top w:val="none" w:sz="0" w:space="0" w:color="auto"/>
                                                                        <w:left w:val="none" w:sz="0" w:space="0" w:color="auto"/>
                                                                        <w:bottom w:val="none" w:sz="0" w:space="0" w:color="auto"/>
                                                                        <w:right w:val="none" w:sz="0" w:space="0" w:color="auto"/>
                                                                      </w:divBdr>
                                                                      <w:divsChild>
                                                                        <w:div w:id="860819240">
                                                                          <w:marLeft w:val="0"/>
                                                                          <w:marRight w:val="0"/>
                                                                          <w:marTop w:val="0"/>
                                                                          <w:marBottom w:val="0"/>
                                                                          <w:divBdr>
                                                                            <w:top w:val="none" w:sz="0" w:space="0" w:color="auto"/>
                                                                            <w:left w:val="none" w:sz="0" w:space="0" w:color="auto"/>
                                                                            <w:bottom w:val="none" w:sz="0" w:space="0" w:color="auto"/>
                                                                            <w:right w:val="none" w:sz="0" w:space="0" w:color="auto"/>
                                                                          </w:divBdr>
                                                                          <w:divsChild>
                                                                            <w:div w:id="1773355147">
                                                                              <w:marLeft w:val="0"/>
                                                                              <w:marRight w:val="0"/>
                                                                              <w:marTop w:val="0"/>
                                                                              <w:marBottom w:val="0"/>
                                                                              <w:divBdr>
                                                                                <w:top w:val="none" w:sz="0" w:space="0" w:color="auto"/>
                                                                                <w:left w:val="none" w:sz="0" w:space="0" w:color="auto"/>
                                                                                <w:bottom w:val="none" w:sz="0" w:space="0" w:color="auto"/>
                                                                                <w:right w:val="none" w:sz="0" w:space="0" w:color="auto"/>
                                                                              </w:divBdr>
                                                                              <w:divsChild>
                                                                                <w:div w:id="1036584099">
                                                                                  <w:marLeft w:val="0"/>
                                                                                  <w:marRight w:val="0"/>
                                                                                  <w:marTop w:val="0"/>
                                                                                  <w:marBottom w:val="0"/>
                                                                                  <w:divBdr>
                                                                                    <w:top w:val="none" w:sz="0" w:space="0" w:color="auto"/>
                                                                                    <w:left w:val="none" w:sz="0" w:space="0" w:color="auto"/>
                                                                                    <w:bottom w:val="none" w:sz="0" w:space="0" w:color="auto"/>
                                                                                    <w:right w:val="none" w:sz="0" w:space="0" w:color="auto"/>
                                                                                  </w:divBdr>
                                                                                  <w:divsChild>
                                                                                    <w:div w:id="1511260882">
                                                                                      <w:marLeft w:val="0"/>
                                                                                      <w:marRight w:val="0"/>
                                                                                      <w:marTop w:val="0"/>
                                                                                      <w:marBottom w:val="0"/>
                                                                                      <w:divBdr>
                                                                                        <w:top w:val="none" w:sz="0" w:space="0" w:color="auto"/>
                                                                                        <w:left w:val="none" w:sz="0" w:space="0" w:color="auto"/>
                                                                                        <w:bottom w:val="none" w:sz="0" w:space="0" w:color="auto"/>
                                                                                        <w:right w:val="none" w:sz="0" w:space="0" w:color="auto"/>
                                                                                      </w:divBdr>
                                                                                      <w:divsChild>
                                                                                        <w:div w:id="650137801">
                                                                                          <w:marLeft w:val="0"/>
                                                                                          <w:marRight w:val="0"/>
                                                                                          <w:marTop w:val="0"/>
                                                                                          <w:marBottom w:val="0"/>
                                                                                          <w:divBdr>
                                                                                            <w:top w:val="none" w:sz="0" w:space="0" w:color="auto"/>
                                                                                            <w:left w:val="none" w:sz="0" w:space="0" w:color="auto"/>
                                                                                            <w:bottom w:val="none" w:sz="0" w:space="0" w:color="auto"/>
                                                                                            <w:right w:val="none" w:sz="0" w:space="0" w:color="auto"/>
                                                                                          </w:divBdr>
                                                                                          <w:divsChild>
                                                                                            <w:div w:id="14887129">
                                                                                              <w:marLeft w:val="0"/>
                                                                                              <w:marRight w:val="0"/>
                                                                                              <w:marTop w:val="0"/>
                                                                                              <w:marBottom w:val="0"/>
                                                                                              <w:divBdr>
                                                                                                <w:top w:val="none" w:sz="0" w:space="0" w:color="auto"/>
                                                                                                <w:left w:val="none" w:sz="0" w:space="0" w:color="auto"/>
                                                                                                <w:bottom w:val="none" w:sz="0" w:space="0" w:color="auto"/>
                                                                                                <w:right w:val="none" w:sz="0" w:space="0" w:color="auto"/>
                                                                                              </w:divBdr>
                                                                                              <w:divsChild>
                                                                                                <w:div w:id="222831301">
                                                                                                  <w:marLeft w:val="0"/>
                                                                                                  <w:marRight w:val="0"/>
                                                                                                  <w:marTop w:val="0"/>
                                                                                                  <w:marBottom w:val="0"/>
                                                                                                  <w:divBdr>
                                                                                                    <w:top w:val="none" w:sz="0" w:space="0" w:color="auto"/>
                                                                                                    <w:left w:val="none" w:sz="0" w:space="0" w:color="auto"/>
                                                                                                    <w:bottom w:val="none" w:sz="0" w:space="0" w:color="auto"/>
                                                                                                    <w:right w:val="none" w:sz="0" w:space="0" w:color="auto"/>
                                                                                                  </w:divBdr>
                                                                                                  <w:divsChild>
                                                                                                    <w:div w:id="1509365505">
                                                                                                      <w:marLeft w:val="0"/>
                                                                                                      <w:marRight w:val="0"/>
                                                                                                      <w:marTop w:val="0"/>
                                                                                                      <w:marBottom w:val="0"/>
                                                                                                      <w:divBdr>
                                                                                                        <w:top w:val="none" w:sz="0" w:space="0" w:color="auto"/>
                                                                                                        <w:left w:val="none" w:sz="0" w:space="0" w:color="auto"/>
                                                                                                        <w:bottom w:val="none" w:sz="0" w:space="0" w:color="auto"/>
                                                                                                        <w:right w:val="none" w:sz="0" w:space="0" w:color="auto"/>
                                                                                                      </w:divBdr>
                                                                                                      <w:divsChild>
                                                                                                        <w:div w:id="1980844316">
                                                                                                          <w:marLeft w:val="0"/>
                                                                                                          <w:marRight w:val="0"/>
                                                                                                          <w:marTop w:val="0"/>
                                                                                                          <w:marBottom w:val="0"/>
                                                                                                          <w:divBdr>
                                                                                                            <w:top w:val="none" w:sz="0" w:space="0" w:color="auto"/>
                                                                                                            <w:left w:val="none" w:sz="0" w:space="0" w:color="auto"/>
                                                                                                            <w:bottom w:val="none" w:sz="0" w:space="0" w:color="auto"/>
                                                                                                            <w:right w:val="none" w:sz="0" w:space="0" w:color="auto"/>
                                                                                                          </w:divBdr>
                                                                                                          <w:divsChild>
                                                                                                            <w:div w:id="19417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y-mooc.com/en/categorie/sport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facebook.com/hashtag/sismessocial?source=feed_text&amp;epa=HASHTAG&amp;__xts__%5B0%5D=68.ARA7WBtcdBhmWrUHlgN11zuiVQzr80JDMtzqphwXLMkyXm-O1SeHXC3k5lw_SBaQi7YvyZRyTesZwzmK2FmZeB3GzA3aYrmgsPWbkfJhzB7uS5WRBIxc5t8dDzspofIfEd0bZJKoe1cJacUlyicAbuDPiy0VZOec7lcQLWFFArCgrBKBUnTWqnJ9qeAhxtsN816C-J3G9geTIMsYpW2UEvkc5WCuWUZnkmU_km3rzaQtEVdCXe7zK68Gsz4xjSJQPiMzW-XQM-uDyCIPptbedZSqDat1Tq2VtxHDbc8tAgUs_voaPi8bFSsOQufCyK37kvv2VIAf2Oo_deza-FkT994&amp;__tn__=%2ANK-R"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memoesperienze.comune.modena.it/movimparo/pages/giardini.html"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oursera.org/learn/get-active" TargetMode="External" Id="rId11" /><Relationship Type="http://schemas.openxmlformats.org/officeDocument/2006/relationships/numbering" Target="numbering.xml" Id="rId5" /><Relationship Type="http://schemas.openxmlformats.org/officeDocument/2006/relationships/hyperlink" Target="http://memoesperienze.comune.modena.it/movimparo/pages/giardini.html" TargetMode="External" Id="rId15" /><Relationship Type="http://schemas.openxmlformats.org/officeDocument/2006/relationships/hyperlink" Target="https://www.youtube.com/watch?v=WQbmfQHp3ck&amp;list=PLaUmBQ7P5K-BgKx0g87Je9sE_pora-A9K" TargetMode="External" Id="rId10" /><Relationship Type="http://schemas.openxmlformats.org/officeDocument/2006/relationships/customXml" Target="../customXml/item4.xml" Id="rId4" /><Relationship Type="http://schemas.openxmlformats.org/officeDocument/2006/relationships/hyperlink" Target="https://cusb.unibo.it/it/news/allenati-con-unibo" TargetMode="External" Id="rId9" /><Relationship Type="http://schemas.openxmlformats.org/officeDocument/2006/relationships/hyperlink" Target="https://www.classcentral.com/tag/sports-science" TargetMode="External" Id="rId14" /><Relationship Type="http://schemas.openxmlformats.org/officeDocument/2006/relationships/hyperlink" Target="mailto:silvia.fantozzi@unibo.i" TargetMode="External" Id="Ra698c03294e64246"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8410f385-3443-40c4-b18b-9ee65d64b088" xsi:nil="true"/>
    <Invited_Teachers xmlns="8410f385-3443-40c4-b18b-9ee65d64b088" xsi:nil="true"/>
    <DefaultSectionNames xmlns="8410f385-3443-40c4-b18b-9ee65d64b088" xsi:nil="true"/>
    <NotebookType xmlns="8410f385-3443-40c4-b18b-9ee65d64b088" xsi:nil="true"/>
    <FolderType xmlns="8410f385-3443-40c4-b18b-9ee65d64b088" xsi:nil="true"/>
    <TeamsChannelId xmlns="8410f385-3443-40c4-b18b-9ee65d64b088" xsi:nil="true"/>
    <Invited_Students xmlns="8410f385-3443-40c4-b18b-9ee65d64b088" xsi:nil="true"/>
    <IsNotebookLocked xmlns="8410f385-3443-40c4-b18b-9ee65d64b088" xsi:nil="true"/>
    <Self_Registration_Enabled xmlns="8410f385-3443-40c4-b18b-9ee65d64b088" xsi:nil="true"/>
    <CultureName xmlns="8410f385-3443-40c4-b18b-9ee65d64b088" xsi:nil="true"/>
    <Templates xmlns="8410f385-3443-40c4-b18b-9ee65d64b088" xsi:nil="true"/>
    <Teachers xmlns="8410f385-3443-40c4-b18b-9ee65d64b088">
      <UserInfo>
        <DisplayName/>
        <AccountId xsi:nil="true"/>
        <AccountType/>
      </UserInfo>
    </Teachers>
    <Students xmlns="8410f385-3443-40c4-b18b-9ee65d64b088">
      <UserInfo>
        <DisplayName/>
        <AccountId xsi:nil="true"/>
        <AccountType/>
      </UserInfo>
    </Students>
    <Student_Groups xmlns="8410f385-3443-40c4-b18b-9ee65d64b088">
      <UserInfo>
        <DisplayName/>
        <AccountId xsi:nil="true"/>
        <AccountType/>
      </UserInfo>
    </Student_Groups>
    <LMS_Mappings xmlns="8410f385-3443-40c4-b18b-9ee65d64b088" xsi:nil="true"/>
    <Is_Collaboration_Space_Locked xmlns="8410f385-3443-40c4-b18b-9ee65d64b088" xsi:nil="true"/>
    <Math_Settings xmlns="8410f385-3443-40c4-b18b-9ee65d64b088" xsi:nil="true"/>
    <Has_Teacher_Only_SectionGroup xmlns="8410f385-3443-40c4-b18b-9ee65d64b088" xsi:nil="true"/>
    <Owner xmlns="8410f385-3443-40c4-b18b-9ee65d64b088">
      <UserInfo>
        <DisplayName/>
        <AccountId xsi:nil="true"/>
        <AccountType/>
      </UserInfo>
    </Owner>
    <Distribution_Groups xmlns="8410f385-3443-40c4-b18b-9ee65d64b0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6CE8B778842A040B965F64B969758C7" ma:contentTypeVersion="22" ma:contentTypeDescription="Creare un nuovo documento." ma:contentTypeScope="" ma:versionID="ce15cc1d271cdbb8c8fa7e47fffc8ab5">
  <xsd:schema xmlns:xsd="http://www.w3.org/2001/XMLSchema" xmlns:xs="http://www.w3.org/2001/XMLSchema" xmlns:p="http://schemas.microsoft.com/office/2006/metadata/properties" xmlns:ns2="8410f385-3443-40c4-b18b-9ee65d64b088" targetNamespace="http://schemas.microsoft.com/office/2006/metadata/properties" ma:root="true" ma:fieldsID="f6fcc49bc36c0722c4c687633a7fb200" ns2:_="">
    <xsd:import namespace="8410f385-3443-40c4-b18b-9ee65d64b08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0f385-3443-40c4-b18b-9ee65d64b08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577D-DE00-4977-A9B0-47C143D50D8F}">
  <ds:schemaRefs>
    <ds:schemaRef ds:uri="http://schemas.microsoft.com/office/2006/metadata/properties"/>
    <ds:schemaRef ds:uri="http://schemas.microsoft.com/office/infopath/2007/PartnerControls"/>
    <ds:schemaRef ds:uri="8410f385-3443-40c4-b18b-9ee65d64b088"/>
  </ds:schemaRefs>
</ds:datastoreItem>
</file>

<file path=customXml/itemProps2.xml><?xml version="1.0" encoding="utf-8"?>
<ds:datastoreItem xmlns:ds="http://schemas.openxmlformats.org/officeDocument/2006/customXml" ds:itemID="{47CB7131-C838-4483-B841-066F65E22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0f385-3443-40c4-b18b-9ee65d64b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49860-C0D4-4E7F-8FB8-BBF23F87BC81}">
  <ds:schemaRefs>
    <ds:schemaRef ds:uri="http://schemas.microsoft.com/sharepoint/v3/contenttype/forms"/>
  </ds:schemaRefs>
</ds:datastoreItem>
</file>

<file path=customXml/itemProps4.xml><?xml version="1.0" encoding="utf-8"?>
<ds:datastoreItem xmlns:ds="http://schemas.openxmlformats.org/officeDocument/2006/customXml" ds:itemID="{5D8E13F1-3AE5-4BFC-88C9-91C8F83788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Giovanna Guerzoni</dc:creator>
  <keywords/>
  <dc:description/>
  <lastModifiedBy>Silvia Fantozzi</lastModifiedBy>
  <revision>4</revision>
  <lastPrinted>2020-11-02T09:55:00.0000000Z</lastPrinted>
  <dcterms:created xsi:type="dcterms:W3CDTF">2021-04-07T11:24:00.0000000Z</dcterms:created>
  <dcterms:modified xsi:type="dcterms:W3CDTF">2021-04-16T08:05:21.2543866Z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0x01010056CE8B778842A040B965F64B969758C7</vt:lpwstr>
  </property>
</Properties>
</file>